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0A36B" w14:textId="74DE1F61" w:rsidR="001C0127" w:rsidRPr="00E677D8" w:rsidRDefault="00E677D8" w:rsidP="00132DBB">
      <w:pPr>
        <w:pStyle w:val="Overskrift1"/>
      </w:pPr>
      <w:bookmarkStart w:id="0" w:name="_GoBack"/>
      <w:bookmarkEnd w:id="0"/>
      <w:r w:rsidRPr="00E677D8">
        <w:t>Ikke-permanente fillers</w:t>
      </w:r>
    </w:p>
    <w:p w14:paraId="23C3E3B1" w14:textId="77777777" w:rsidR="00D91D40" w:rsidRDefault="00E677D8" w:rsidP="00E677D8">
      <w:pPr>
        <w:pStyle w:val="western"/>
        <w:rPr>
          <w:sz w:val="24"/>
          <w:szCs w:val="24"/>
          <w:lang w:val="da-DK"/>
        </w:rPr>
      </w:pPr>
      <w:r w:rsidRPr="00E677D8">
        <w:rPr>
          <w:b/>
          <w:bCs/>
          <w:sz w:val="24"/>
          <w:szCs w:val="24"/>
          <w:lang w:val="da-DK"/>
        </w:rPr>
        <w:t xml:space="preserve">Hvad er ikke-permanente fillers? </w:t>
      </w:r>
      <w:r w:rsidRPr="00E677D8">
        <w:rPr>
          <w:sz w:val="24"/>
          <w:szCs w:val="24"/>
          <w:lang w:val="da-DK"/>
        </w:rPr>
        <w:t>Med alderen reduceres mængden af hyaluronsyre i huden, og huden bliver mere slap. Ikke-permanente filler</w:t>
      </w:r>
      <w:r w:rsidR="00132DBB">
        <w:rPr>
          <w:sz w:val="24"/>
          <w:szCs w:val="24"/>
          <w:lang w:val="da-DK"/>
        </w:rPr>
        <w:t>s</w:t>
      </w:r>
      <w:r w:rsidRPr="00E677D8">
        <w:rPr>
          <w:sz w:val="24"/>
          <w:szCs w:val="24"/>
          <w:lang w:val="da-DK"/>
        </w:rPr>
        <w:t xml:space="preserve"> er en gel, der oftest består af samme type hyaluronsyre, som findes i vores bindevæv.</w:t>
      </w:r>
    </w:p>
    <w:p w14:paraId="64C77BAD" w14:textId="7A40150C" w:rsidR="00E677D8" w:rsidRPr="00E677D8" w:rsidRDefault="00E677D8" w:rsidP="00E677D8">
      <w:pPr>
        <w:pStyle w:val="western"/>
        <w:rPr>
          <w:sz w:val="24"/>
          <w:szCs w:val="24"/>
          <w:lang w:val="da-DK"/>
        </w:rPr>
      </w:pPr>
      <w:r w:rsidRPr="00E677D8">
        <w:rPr>
          <w:sz w:val="24"/>
          <w:szCs w:val="24"/>
          <w:lang w:val="da-DK"/>
        </w:rPr>
        <w:t>Filler</w:t>
      </w:r>
      <w:r w:rsidR="00D91D40">
        <w:rPr>
          <w:sz w:val="24"/>
          <w:szCs w:val="24"/>
          <w:lang w:val="da-DK"/>
        </w:rPr>
        <w:t>s</w:t>
      </w:r>
      <w:r w:rsidRPr="00E677D8">
        <w:rPr>
          <w:sz w:val="24"/>
          <w:szCs w:val="24"/>
          <w:lang w:val="da-DK"/>
        </w:rPr>
        <w:t xml:space="preserve"> kan anvendes til at løfte og fremhæve huden, og til at genskabe tabt volumen opstået med alderen. Forskellig geltyper med forskellige </w:t>
      </w:r>
      <w:r w:rsidR="00132DBB" w:rsidRPr="00E677D8">
        <w:rPr>
          <w:sz w:val="24"/>
          <w:szCs w:val="24"/>
          <w:lang w:val="da-DK"/>
        </w:rPr>
        <w:t>spændstighed</w:t>
      </w:r>
      <w:r w:rsidRPr="00E677D8">
        <w:rPr>
          <w:sz w:val="24"/>
          <w:szCs w:val="24"/>
          <w:lang w:val="da-DK"/>
        </w:rPr>
        <w:t xml:space="preserve"> og partikelstørrelse kan bruges til at skabe skræddersyede og individuelle resultater ud fra den enkeltes behov, uanset alderen.</w:t>
      </w:r>
      <w:r w:rsidR="00D91D40">
        <w:rPr>
          <w:sz w:val="24"/>
          <w:szCs w:val="24"/>
          <w:lang w:val="da-DK"/>
        </w:rPr>
        <w:t xml:space="preserve"> </w:t>
      </w:r>
      <w:r w:rsidRPr="00E677D8">
        <w:rPr>
          <w:sz w:val="24"/>
          <w:szCs w:val="24"/>
          <w:lang w:val="da-DK"/>
        </w:rPr>
        <w:t>Nogle filler</w:t>
      </w:r>
      <w:r w:rsidR="00132DBB">
        <w:rPr>
          <w:sz w:val="24"/>
          <w:szCs w:val="24"/>
          <w:lang w:val="da-DK"/>
        </w:rPr>
        <w:t>s</w:t>
      </w:r>
      <w:r w:rsidRPr="00E677D8">
        <w:rPr>
          <w:sz w:val="24"/>
          <w:szCs w:val="24"/>
          <w:lang w:val="da-DK"/>
        </w:rPr>
        <w:t xml:space="preserve"> kan f.eks. anvendes til </w:t>
      </w:r>
      <w:r w:rsidRPr="00E677D8">
        <w:rPr>
          <w:color w:val="000000"/>
          <w:sz w:val="24"/>
          <w:szCs w:val="24"/>
          <w:lang w:val="da-DK"/>
        </w:rPr>
        <w:t xml:space="preserve">at forme kindben. </w:t>
      </w:r>
      <w:r w:rsidRPr="00E677D8">
        <w:rPr>
          <w:sz w:val="24"/>
          <w:szCs w:val="24"/>
          <w:lang w:val="da-DK"/>
        </w:rPr>
        <w:t>Andre egner sig bedst til dybere furer og folder, f.eks.</w:t>
      </w:r>
      <w:r w:rsidR="00D91D40">
        <w:rPr>
          <w:sz w:val="24"/>
          <w:szCs w:val="24"/>
          <w:lang w:val="da-DK"/>
        </w:rPr>
        <w:t xml:space="preserve"> til</w:t>
      </w:r>
      <w:r w:rsidRPr="00E677D8">
        <w:rPr>
          <w:sz w:val="24"/>
          <w:szCs w:val="24"/>
          <w:lang w:val="da-DK"/>
        </w:rPr>
        <w:t xml:space="preserve"> furen </w:t>
      </w:r>
      <w:r w:rsidR="00D91D40">
        <w:rPr>
          <w:sz w:val="24"/>
          <w:szCs w:val="24"/>
          <w:lang w:val="da-DK"/>
        </w:rPr>
        <w:t>som strækker sig</w:t>
      </w:r>
      <w:r w:rsidRPr="00E677D8">
        <w:rPr>
          <w:sz w:val="24"/>
          <w:szCs w:val="24"/>
          <w:lang w:val="da-DK"/>
        </w:rPr>
        <w:t xml:space="preserve"> </w:t>
      </w:r>
      <w:r w:rsidR="00D91D40">
        <w:rPr>
          <w:sz w:val="24"/>
          <w:szCs w:val="24"/>
          <w:lang w:val="da-DK"/>
        </w:rPr>
        <w:t xml:space="preserve">fra </w:t>
      </w:r>
      <w:r w:rsidRPr="00E677D8">
        <w:rPr>
          <w:sz w:val="24"/>
          <w:szCs w:val="24"/>
          <w:lang w:val="da-DK"/>
        </w:rPr>
        <w:t>næsen til munden</w:t>
      </w:r>
      <w:r w:rsidR="00D91D40">
        <w:rPr>
          <w:sz w:val="24"/>
          <w:szCs w:val="24"/>
          <w:lang w:val="da-DK"/>
        </w:rPr>
        <w:t xml:space="preserve">, </w:t>
      </w:r>
      <w:r w:rsidRPr="00E677D8">
        <w:rPr>
          <w:sz w:val="24"/>
          <w:szCs w:val="24"/>
          <w:lang w:val="da-DK"/>
        </w:rPr>
        <w:t xml:space="preserve">til rynker </w:t>
      </w:r>
      <w:r w:rsidR="00D91D40">
        <w:rPr>
          <w:sz w:val="24"/>
          <w:szCs w:val="24"/>
          <w:lang w:val="da-DK"/>
        </w:rPr>
        <w:t>omkring</w:t>
      </w:r>
      <w:r w:rsidRPr="00E677D8">
        <w:rPr>
          <w:sz w:val="24"/>
          <w:szCs w:val="24"/>
          <w:lang w:val="da-DK"/>
        </w:rPr>
        <w:t xml:space="preserve"> munden </w:t>
      </w:r>
      <w:r w:rsidR="00D91D40">
        <w:rPr>
          <w:sz w:val="24"/>
          <w:szCs w:val="24"/>
          <w:lang w:val="da-DK"/>
        </w:rPr>
        <w:t xml:space="preserve">eller </w:t>
      </w:r>
      <w:r w:rsidRPr="00E677D8">
        <w:rPr>
          <w:sz w:val="24"/>
          <w:szCs w:val="24"/>
          <w:lang w:val="da-DK"/>
        </w:rPr>
        <w:t xml:space="preserve">andre </w:t>
      </w:r>
      <w:r w:rsidR="00D91D40">
        <w:rPr>
          <w:sz w:val="24"/>
          <w:szCs w:val="24"/>
          <w:lang w:val="da-DK"/>
        </w:rPr>
        <w:t xml:space="preserve">steder i </w:t>
      </w:r>
      <w:r w:rsidRPr="00E677D8">
        <w:rPr>
          <w:sz w:val="24"/>
          <w:szCs w:val="24"/>
          <w:lang w:val="da-DK"/>
        </w:rPr>
        <w:t>ansig</w:t>
      </w:r>
      <w:r w:rsidR="00D91D40">
        <w:rPr>
          <w:sz w:val="24"/>
          <w:szCs w:val="24"/>
          <w:lang w:val="da-DK"/>
        </w:rPr>
        <w:t>t</w:t>
      </w:r>
      <w:r w:rsidRPr="00E677D8">
        <w:rPr>
          <w:sz w:val="24"/>
          <w:szCs w:val="24"/>
          <w:lang w:val="da-DK"/>
        </w:rPr>
        <w:t>et eller</w:t>
      </w:r>
      <w:r w:rsidR="00D91D40">
        <w:rPr>
          <w:sz w:val="24"/>
          <w:szCs w:val="24"/>
          <w:lang w:val="da-DK"/>
        </w:rPr>
        <w:t xml:space="preserve"> til</w:t>
      </w:r>
      <w:r w:rsidRPr="00E677D8">
        <w:rPr>
          <w:sz w:val="24"/>
          <w:szCs w:val="24"/>
          <w:lang w:val="da-DK"/>
        </w:rPr>
        <w:t xml:space="preserve"> huden på halsen og decollete. Der er f.eks. udviklet fillere specielt til læberne og til generel fugtning af huden via</w:t>
      </w:r>
      <w:r w:rsidR="007C6D1C">
        <w:rPr>
          <w:sz w:val="24"/>
          <w:szCs w:val="24"/>
          <w:lang w:val="da-DK"/>
        </w:rPr>
        <w:t xml:space="preserve"> en</w:t>
      </w:r>
      <w:r w:rsidRPr="00E677D8">
        <w:rPr>
          <w:sz w:val="24"/>
          <w:szCs w:val="24"/>
          <w:lang w:val="da-DK"/>
        </w:rPr>
        <w:t xml:space="preserve"> </w:t>
      </w:r>
      <w:r w:rsidR="00D91D40" w:rsidRPr="00E677D8">
        <w:rPr>
          <w:sz w:val="24"/>
          <w:szCs w:val="24"/>
          <w:lang w:val="da-DK"/>
        </w:rPr>
        <w:t>binding</w:t>
      </w:r>
      <w:r w:rsidRPr="00E677D8">
        <w:rPr>
          <w:sz w:val="24"/>
          <w:szCs w:val="24"/>
          <w:lang w:val="da-DK"/>
        </w:rPr>
        <w:t xml:space="preserve"> af vand.</w:t>
      </w:r>
    </w:p>
    <w:p w14:paraId="12DAFCE4" w14:textId="77777777" w:rsidR="001B6073" w:rsidRPr="003845AE" w:rsidRDefault="00E677D8" w:rsidP="001B6073">
      <w:pPr>
        <w:widowControl w:val="0"/>
        <w:autoSpaceDE w:val="0"/>
        <w:autoSpaceDN w:val="0"/>
        <w:adjustRightInd w:val="0"/>
        <w:spacing w:after="200"/>
        <w:ind w:right="-380"/>
        <w:rPr>
          <w:sz w:val="24"/>
          <w:szCs w:val="24"/>
        </w:rPr>
      </w:pPr>
      <w:r w:rsidRPr="00E677D8">
        <w:rPr>
          <w:b/>
          <w:bCs/>
          <w:color w:val="000000"/>
          <w:sz w:val="24"/>
          <w:szCs w:val="24"/>
        </w:rPr>
        <w:t>Før behandlingen</w:t>
      </w:r>
      <w:r w:rsidR="00132DBB">
        <w:rPr>
          <w:b/>
          <w:bCs/>
          <w:color w:val="000000"/>
          <w:sz w:val="24"/>
          <w:szCs w:val="24"/>
        </w:rPr>
        <w:t xml:space="preserve"> </w:t>
      </w:r>
      <w:r w:rsidR="001B6073" w:rsidRPr="00C5310F">
        <w:rPr>
          <w:sz w:val="24"/>
          <w:szCs w:val="24"/>
        </w:rPr>
        <w:t>Før behandlingen tages der billeder af behandlingsområdet. Billederne opbevares sammen med det øvrige journalmateriale fortroligt.</w:t>
      </w:r>
    </w:p>
    <w:p w14:paraId="5133836E" w14:textId="5543CBD6" w:rsidR="00E677D8" w:rsidRPr="00E677D8" w:rsidRDefault="00E677D8" w:rsidP="00E677D8">
      <w:pPr>
        <w:pStyle w:val="western"/>
        <w:rPr>
          <w:sz w:val="24"/>
          <w:szCs w:val="24"/>
          <w:lang w:val="da-DK"/>
        </w:rPr>
      </w:pPr>
      <w:r w:rsidRPr="00E677D8">
        <w:rPr>
          <w:color w:val="000000"/>
          <w:sz w:val="24"/>
          <w:szCs w:val="24"/>
          <w:lang w:val="da-DK"/>
        </w:rPr>
        <w:t>Huden skal være intak</w:t>
      </w:r>
      <w:r>
        <w:rPr>
          <w:color w:val="000000"/>
          <w:sz w:val="24"/>
          <w:szCs w:val="24"/>
          <w:lang w:val="da-DK"/>
        </w:rPr>
        <w:t>t</w:t>
      </w:r>
      <w:r w:rsidRPr="00E677D8">
        <w:rPr>
          <w:color w:val="000000"/>
          <w:sz w:val="24"/>
          <w:szCs w:val="24"/>
          <w:lang w:val="da-DK"/>
        </w:rPr>
        <w:t xml:space="preserve"> så infektioner undgås</w:t>
      </w:r>
      <w:r w:rsidR="001B6073">
        <w:rPr>
          <w:color w:val="000000"/>
          <w:sz w:val="24"/>
          <w:szCs w:val="24"/>
          <w:lang w:val="da-DK"/>
        </w:rPr>
        <w:t>.</w:t>
      </w:r>
    </w:p>
    <w:p w14:paraId="12E64294" w14:textId="0DC4CC93" w:rsidR="00E677D8" w:rsidRPr="00E677D8" w:rsidRDefault="00E677D8" w:rsidP="00E677D8">
      <w:pPr>
        <w:pStyle w:val="western"/>
        <w:rPr>
          <w:sz w:val="24"/>
          <w:szCs w:val="24"/>
          <w:lang w:val="da-DK"/>
        </w:rPr>
      </w:pPr>
      <w:r w:rsidRPr="00E677D8">
        <w:rPr>
          <w:b/>
          <w:bCs/>
          <w:color w:val="000000"/>
          <w:sz w:val="24"/>
          <w:szCs w:val="24"/>
          <w:lang w:val="da-DK"/>
        </w:rPr>
        <w:t>Behandlingen</w:t>
      </w:r>
      <w:r w:rsidR="00132DBB">
        <w:rPr>
          <w:b/>
          <w:bCs/>
          <w:color w:val="000000"/>
          <w:sz w:val="24"/>
          <w:szCs w:val="24"/>
          <w:lang w:val="da-DK"/>
        </w:rPr>
        <w:t xml:space="preserve"> </w:t>
      </w:r>
      <w:r w:rsidRPr="00E677D8">
        <w:rPr>
          <w:sz w:val="24"/>
          <w:szCs w:val="24"/>
          <w:lang w:val="da-DK"/>
        </w:rPr>
        <w:t xml:space="preserve">Når ikke-permanente fillerer indsprøjtes i folder og furer, udfyldes og glattes disse, fordi gelen giver nyt volumen til huden, så den bliver mere spændstig. Filleren integreres med det omgivende væv, og da der er en løbende omsætning af hyaluronsyre i huden, vil effekten aftage efterhånden. Behandlingerne kan gentages. </w:t>
      </w:r>
    </w:p>
    <w:p w14:paraId="69E2A205" w14:textId="2327D8E8" w:rsidR="00E677D8" w:rsidRPr="00E677D8" w:rsidRDefault="00E677D8" w:rsidP="00E677D8">
      <w:pPr>
        <w:pStyle w:val="western"/>
        <w:rPr>
          <w:sz w:val="24"/>
          <w:szCs w:val="24"/>
          <w:lang w:val="da-DK"/>
        </w:rPr>
      </w:pPr>
      <w:r w:rsidRPr="00E677D8">
        <w:rPr>
          <w:b/>
          <w:bCs/>
          <w:sz w:val="24"/>
          <w:szCs w:val="24"/>
          <w:lang w:val="da-DK"/>
        </w:rPr>
        <w:t xml:space="preserve">Efter behandlingen </w:t>
      </w:r>
      <w:r w:rsidRPr="00E677D8">
        <w:rPr>
          <w:sz w:val="24"/>
          <w:szCs w:val="24"/>
          <w:lang w:val="da-DK"/>
        </w:rPr>
        <w:t>Undgå store temperaturforskelle i et par dage, dvs. solarium og sauna, samt hård træning den første dag. Undgå at røre de behandlede områder i 6 timer og brug ikke makeup samme dag. Hvis du tager medicin med acetylsalicylsyre (f.eks. Kodimagnyl, Hjertemagnyl eller Treo), har du større tendens til blå mærker. Det anbefales at holde pause med fiskeolie et par dage før og efter behandlingen. Hvis du tidligere har haft et forkølelsessår, er der en risiko for, at behandlingen kan fremprovokere et nyt udbrud. Der anbefales tbl. Valaciclovir, som fås på recept hos egen læge.</w:t>
      </w:r>
      <w:r w:rsidR="007C6D1C">
        <w:rPr>
          <w:sz w:val="24"/>
          <w:szCs w:val="24"/>
          <w:lang w:val="da-DK"/>
        </w:rPr>
        <w:t xml:space="preserve"> På behandlingsdagen skal du u</w:t>
      </w:r>
      <w:r w:rsidRPr="00E677D8">
        <w:rPr>
          <w:sz w:val="24"/>
          <w:szCs w:val="24"/>
          <w:lang w:val="da-DK"/>
        </w:rPr>
        <w:t>ndgå at plukke hår i det område, hvor behandlingen udføres</w:t>
      </w:r>
      <w:r w:rsidR="007C6D1C">
        <w:rPr>
          <w:sz w:val="24"/>
          <w:szCs w:val="24"/>
          <w:lang w:val="da-DK"/>
        </w:rPr>
        <w:t>.</w:t>
      </w:r>
    </w:p>
    <w:p w14:paraId="430F1235" w14:textId="3F0831C5" w:rsidR="00E677D8" w:rsidRPr="00E677D8" w:rsidRDefault="00E677D8" w:rsidP="00E677D8">
      <w:pPr>
        <w:pStyle w:val="western"/>
        <w:rPr>
          <w:sz w:val="24"/>
          <w:szCs w:val="24"/>
          <w:lang w:val="da-DK"/>
        </w:rPr>
      </w:pPr>
      <w:r w:rsidRPr="00E677D8">
        <w:rPr>
          <w:b/>
          <w:bCs/>
          <w:sz w:val="24"/>
          <w:szCs w:val="24"/>
          <w:lang w:val="da-DK"/>
        </w:rPr>
        <w:t xml:space="preserve">Bivirkninger </w:t>
      </w:r>
      <w:r w:rsidRPr="00E677D8">
        <w:rPr>
          <w:sz w:val="24"/>
          <w:szCs w:val="24"/>
          <w:lang w:val="da-DK"/>
        </w:rPr>
        <w:t>Umiddelbart efter behandlingen vil huden reagere på indsprøjtningen ved at være let til moderat hævet, rød og øm. Disse reaktioner forsvinder løbende, typisk i løbet af et par dage og i de fleste tilfælde indenfor 1 uge. Læberne hæver ofte mest. Blålig misfarvning kan forekomme. Dybere blødninger (hæmatom)</w:t>
      </w:r>
      <w:r w:rsidR="007C6D1C">
        <w:rPr>
          <w:sz w:val="24"/>
          <w:szCs w:val="24"/>
          <w:lang w:val="da-DK"/>
        </w:rPr>
        <w:t xml:space="preserve"> </w:t>
      </w:r>
      <w:r w:rsidRPr="00E677D8">
        <w:rPr>
          <w:sz w:val="24"/>
          <w:szCs w:val="24"/>
          <w:lang w:val="da-DK"/>
        </w:rPr>
        <w:t xml:space="preserve">ses sjædent. Infektion kan forekomme i sjældne tilfælde. Ved tegn på infektion i form at rødme, hævelse, ømhed og evt feber skal klinikken kontaktes, da antibiotikabehandling kan være nødvendig for at mindske risikoen for blivende ar. Enkelte får et bumselignende udslet i det behandlede område og forkølelsessår (herpes) kan reaktiveres. Karsprængninger kan også forekomme. Afhængig af indsprøjtningsteknikken kan der ses ujævnheder i deponeringen af filleren og evt. en over-korrektion af rynken. En eventuel over-korrektion vil svinde i takt med at filleren absorberes. I enkelte tilfælde kan hyaluronidase bruges til at fjerne injiceret filler. </w:t>
      </w:r>
      <w:r w:rsidR="007C6D1C">
        <w:rPr>
          <w:sz w:val="24"/>
          <w:szCs w:val="24"/>
          <w:lang w:val="da-DK"/>
        </w:rPr>
        <w:t>Små mængder h</w:t>
      </w:r>
      <w:r w:rsidRPr="00E677D8">
        <w:rPr>
          <w:sz w:val="24"/>
          <w:szCs w:val="24"/>
          <w:lang w:val="da-DK"/>
        </w:rPr>
        <w:t>yaluronidase har kun injektionsrelaterede bivirkninger i form af blødning og smerter i huden. Man må dog ikke have allergi overfor hylase, hveps og bier og man skal forblive i klinikken i 30 min efter injektion</w:t>
      </w:r>
      <w:r w:rsidR="007C6D1C">
        <w:rPr>
          <w:sz w:val="24"/>
          <w:szCs w:val="24"/>
          <w:lang w:val="da-DK"/>
        </w:rPr>
        <w:t>en</w:t>
      </w:r>
      <w:r w:rsidRPr="00E677D8">
        <w:rPr>
          <w:sz w:val="24"/>
          <w:szCs w:val="24"/>
          <w:lang w:val="da-DK"/>
        </w:rPr>
        <w:t xml:space="preserve"> </w:t>
      </w:r>
      <w:r w:rsidR="007C6D1C">
        <w:rPr>
          <w:sz w:val="24"/>
          <w:szCs w:val="24"/>
          <w:lang w:val="da-DK"/>
        </w:rPr>
        <w:t xml:space="preserve">til </w:t>
      </w:r>
      <w:r w:rsidRPr="00E677D8">
        <w:rPr>
          <w:sz w:val="24"/>
          <w:szCs w:val="24"/>
          <w:lang w:val="da-DK"/>
        </w:rPr>
        <w:t>observation for allergiske bivirkninger.</w:t>
      </w:r>
    </w:p>
    <w:p w14:paraId="343A413D" w14:textId="386A17E0" w:rsidR="00E677D8" w:rsidRPr="00E677D8" w:rsidRDefault="00E677D8" w:rsidP="00E677D8">
      <w:pPr>
        <w:pStyle w:val="western"/>
        <w:rPr>
          <w:sz w:val="24"/>
          <w:szCs w:val="24"/>
          <w:lang w:val="da-DK"/>
        </w:rPr>
      </w:pPr>
      <w:r w:rsidRPr="00E677D8">
        <w:rPr>
          <w:sz w:val="24"/>
          <w:szCs w:val="24"/>
          <w:lang w:val="da-DK"/>
        </w:rPr>
        <w:lastRenderedPageBreak/>
        <w:t xml:space="preserve">I sjældne tilfælde kan der opstå en rødme eller hævelser i huden, specielt under øjet, der kan vare i mdr/år. Granulomer (betændte bindevævsknuder) i huden kan også forekomme. Yderst sjældent efterlades blivende forandringer, der er vanskelige at behandle. </w:t>
      </w:r>
    </w:p>
    <w:p w14:paraId="46949F56" w14:textId="77777777" w:rsidR="00E677D8" w:rsidRPr="00E677D8" w:rsidRDefault="00E677D8" w:rsidP="00E677D8">
      <w:pPr>
        <w:pStyle w:val="western"/>
        <w:rPr>
          <w:sz w:val="24"/>
          <w:szCs w:val="24"/>
          <w:lang w:val="da-DK"/>
        </w:rPr>
      </w:pPr>
      <w:r w:rsidRPr="00E677D8">
        <w:rPr>
          <w:color w:val="000000"/>
          <w:sz w:val="24"/>
          <w:szCs w:val="24"/>
          <w:lang w:val="da-DK"/>
        </w:rPr>
        <w:t xml:space="preserve">I meget sjældne tilfælde hvor filleren indspøjtes eller trykker på et kar kan der opstå pludselig mørkfarvningen af huden eller bleghed, der forværres i timerne efter behandlingen: Skadestuen kan ofte ikke hjælpe og det er vigtigt at klinikken </w:t>
      </w:r>
      <w:r w:rsidRPr="00132DBB">
        <w:rPr>
          <w:b/>
          <w:color w:val="000000"/>
          <w:sz w:val="24"/>
          <w:szCs w:val="24"/>
          <w:u w:val="single"/>
          <w:lang w:val="da-DK"/>
        </w:rPr>
        <w:t>straks</w:t>
      </w:r>
      <w:r w:rsidRPr="00E677D8">
        <w:rPr>
          <w:color w:val="000000"/>
          <w:sz w:val="24"/>
          <w:szCs w:val="24"/>
          <w:lang w:val="da-DK"/>
        </w:rPr>
        <w:t xml:space="preserve"> kontaktes, så behandling kan iværksættes og varige skader med ar måske undgås.</w:t>
      </w:r>
    </w:p>
    <w:p w14:paraId="0A4F1A05" w14:textId="3972C25E" w:rsidR="00E677D8" w:rsidRPr="00E677D8" w:rsidRDefault="00E677D8" w:rsidP="00E677D8">
      <w:pPr>
        <w:pStyle w:val="western"/>
        <w:rPr>
          <w:sz w:val="24"/>
          <w:szCs w:val="24"/>
          <w:lang w:val="da-DK"/>
        </w:rPr>
      </w:pPr>
      <w:r w:rsidRPr="00E677D8">
        <w:rPr>
          <w:color w:val="000000"/>
          <w:sz w:val="24"/>
          <w:szCs w:val="24"/>
          <w:lang w:val="da-DK"/>
        </w:rPr>
        <w:t>I ekstremt sjældent tilfælde kan der opstå synspåvirkning. Undlade</w:t>
      </w:r>
      <w:r w:rsidR="005D1C07">
        <w:rPr>
          <w:color w:val="000000"/>
          <w:sz w:val="24"/>
          <w:szCs w:val="24"/>
          <w:lang w:val="da-DK"/>
        </w:rPr>
        <w:t>s</w:t>
      </w:r>
      <w:r w:rsidRPr="00E677D8">
        <w:rPr>
          <w:color w:val="000000"/>
          <w:sz w:val="24"/>
          <w:szCs w:val="24"/>
          <w:lang w:val="da-DK"/>
        </w:rPr>
        <w:t xml:space="preserve"> behandling kan </w:t>
      </w:r>
      <w:r w:rsidR="005D1C07">
        <w:rPr>
          <w:color w:val="000000"/>
          <w:sz w:val="24"/>
          <w:szCs w:val="24"/>
          <w:lang w:val="da-DK"/>
        </w:rPr>
        <w:t xml:space="preserve">det </w:t>
      </w:r>
      <w:r w:rsidRPr="00E677D8">
        <w:rPr>
          <w:color w:val="000000"/>
          <w:sz w:val="24"/>
          <w:szCs w:val="24"/>
          <w:lang w:val="da-DK"/>
        </w:rPr>
        <w:t xml:space="preserve">medføre blindhed eller varige skader på synet. </w:t>
      </w:r>
    </w:p>
    <w:p w14:paraId="770BA420" w14:textId="230EA348" w:rsidR="00132DBB" w:rsidRPr="00E677D8" w:rsidRDefault="00132DBB" w:rsidP="00132DBB">
      <w:pPr>
        <w:pStyle w:val="western"/>
        <w:rPr>
          <w:sz w:val="32"/>
          <w:lang w:val="da-DK"/>
        </w:rPr>
      </w:pPr>
      <w:r w:rsidRPr="00E677D8">
        <w:rPr>
          <w:b/>
          <w:bCs/>
          <w:color w:val="000000"/>
          <w:sz w:val="24"/>
          <w:szCs w:val="16"/>
          <w:lang w:val="da-DK"/>
        </w:rPr>
        <w:t xml:space="preserve">Forsigtighedsregler </w:t>
      </w:r>
      <w:r w:rsidRPr="00E677D8">
        <w:rPr>
          <w:color w:val="000000"/>
          <w:sz w:val="24"/>
          <w:szCs w:val="16"/>
          <w:lang w:val="da-DK"/>
        </w:rPr>
        <w:t>Der bør udvises forsigtighed med at behandle hvis der er infektion ved indstiksstederne eller allergi overfor produktet og ved visse sygdomme der påvirker immunsystemet. Ved graviditet og amning behandles ikke</w:t>
      </w:r>
    </w:p>
    <w:p w14:paraId="28175B19" w14:textId="77777777" w:rsidR="00132DBB" w:rsidRDefault="00132DBB" w:rsidP="00132DBB">
      <w:pPr>
        <w:pStyle w:val="western"/>
        <w:rPr>
          <w:color w:val="000000"/>
          <w:sz w:val="24"/>
          <w:szCs w:val="16"/>
          <w:lang w:val="da-DK"/>
        </w:rPr>
      </w:pPr>
      <w:r w:rsidRPr="00E677D8">
        <w:rPr>
          <w:color w:val="000000"/>
          <w:sz w:val="24"/>
          <w:szCs w:val="16"/>
          <w:lang w:val="da-DK"/>
        </w:rPr>
        <w:t>Det er nødvendigt, at man som kunde har besvaret alle spørgsmål fra behandlers side vedrørende ens sundhedssituation Tilbageholdelse af nødvendig information om ens sundhed og medicinforbrug kan forøge risikoen for at opleve bivirkninger ved behandling med ikke-permanente fillers</w:t>
      </w:r>
    </w:p>
    <w:p w14:paraId="43B4A818" w14:textId="0F3EEB7F" w:rsidR="00E677D8" w:rsidRPr="00E677D8" w:rsidRDefault="00B94B29" w:rsidP="00132DBB">
      <w:pPr>
        <w:pStyle w:val="western"/>
        <w:rPr>
          <w:sz w:val="24"/>
          <w:szCs w:val="24"/>
          <w:lang w:val="da-DK"/>
        </w:rPr>
      </w:pPr>
      <w:r w:rsidRPr="001C0127">
        <w:rPr>
          <w:b/>
          <w:sz w:val="24"/>
          <w:szCs w:val="24"/>
        </w:rPr>
        <w:t>Forventet effekt af behandlingen</w:t>
      </w:r>
      <w:r w:rsidRPr="00E677D8">
        <w:rPr>
          <w:sz w:val="24"/>
          <w:szCs w:val="24"/>
          <w:lang w:val="da-DK"/>
        </w:rPr>
        <w:t xml:space="preserve"> </w:t>
      </w:r>
      <w:r w:rsidR="00E677D8" w:rsidRPr="00E677D8">
        <w:rPr>
          <w:sz w:val="24"/>
          <w:szCs w:val="24"/>
          <w:lang w:val="da-DK"/>
        </w:rPr>
        <w:t xml:space="preserve">Behandlingens effekt er afhængig af den anvendte mængde og typen af filler. Det er vigtigt at forstå at en forventningsaftale før behandling er vigtig, da man betaler for behandlingen og ikke for effekten. </w:t>
      </w:r>
    </w:p>
    <w:p w14:paraId="04A1776A" w14:textId="77777777" w:rsidR="00E677D8" w:rsidRDefault="00E677D8" w:rsidP="00E677D8">
      <w:pPr>
        <w:pStyle w:val="western"/>
        <w:rPr>
          <w:lang w:val="da-DK"/>
        </w:rPr>
      </w:pPr>
      <w:r w:rsidRPr="00E677D8">
        <w:rPr>
          <w:color w:val="000000"/>
          <w:sz w:val="24"/>
          <w:szCs w:val="24"/>
          <w:lang w:val="da-DK"/>
        </w:rPr>
        <w:t xml:space="preserve">Det er meget individuelt, hvor lang tid behandlingen holder. Det afhænger af mange forskellige faktorer, for eksempel hudens struktur, hudens blodcirkulation, den ønskede perfektionsgrad samt typen af filler anvendt. Som oftest holder resultatet i læberne i ca. 4 til 6 måneder og resten af ansigtet ca. ½ til 1 år. To uger efter første behandling har filleren tilpasset sig i vævet, og på dette tidspunkt er det muligt at lægge mere filler ind oven på det først anlagte, hvis der er behov for yderligere effekt. </w:t>
      </w:r>
    </w:p>
    <w:p w14:paraId="047DACB9" w14:textId="11EB5FBF" w:rsidR="00E677D8" w:rsidRPr="00E677D8" w:rsidRDefault="00E677D8" w:rsidP="00E677D8">
      <w:pPr>
        <w:pStyle w:val="western"/>
        <w:rPr>
          <w:sz w:val="32"/>
          <w:lang w:val="da-DK"/>
        </w:rPr>
      </w:pPr>
      <w:r w:rsidRPr="00E677D8">
        <w:rPr>
          <w:b/>
          <w:bCs/>
          <w:sz w:val="24"/>
          <w:szCs w:val="16"/>
          <w:lang w:val="da-DK"/>
        </w:rPr>
        <w:t>Information og samtykke</w:t>
      </w:r>
      <w:r w:rsidR="00132DBB">
        <w:rPr>
          <w:b/>
          <w:bCs/>
          <w:sz w:val="24"/>
          <w:szCs w:val="16"/>
          <w:lang w:val="da-DK"/>
        </w:rPr>
        <w:t xml:space="preserve"> </w:t>
      </w:r>
      <w:r w:rsidRPr="00E677D8">
        <w:rPr>
          <w:sz w:val="24"/>
          <w:szCs w:val="16"/>
          <w:lang w:val="da-DK"/>
        </w:rPr>
        <w:t>Efter at have gennemlæst denne skriftlige information og fået mundtlig information om behandlingen skal der være mulighed for at stille spørgsmål. Man har her mulighed for at medbringe en bisidder. Efter den mundtlige information skal der være mindst 2 dages betænkningstid, før man giver sit samtykke til behandlingen.</w:t>
      </w:r>
    </w:p>
    <w:p w14:paraId="6457F26C" w14:textId="77777777" w:rsidR="00E677D8" w:rsidRPr="00E677D8" w:rsidRDefault="00E677D8" w:rsidP="00E677D8">
      <w:pPr>
        <w:pStyle w:val="western"/>
        <w:rPr>
          <w:sz w:val="32"/>
          <w:lang w:val="da-DK"/>
        </w:rPr>
      </w:pPr>
    </w:p>
    <w:p w14:paraId="1CFC0270" w14:textId="77777777" w:rsidR="00E677D8" w:rsidRPr="00E677D8" w:rsidRDefault="00E677D8" w:rsidP="00E677D8">
      <w:pPr>
        <w:pStyle w:val="western"/>
        <w:spacing w:line="276" w:lineRule="auto"/>
        <w:rPr>
          <w:sz w:val="32"/>
          <w:lang w:val="da-DK"/>
        </w:rPr>
      </w:pPr>
    </w:p>
    <w:p w14:paraId="0AF63711" w14:textId="77777777" w:rsidR="00E677D8" w:rsidRPr="00E677D8" w:rsidRDefault="00E677D8" w:rsidP="00E677D8">
      <w:pPr>
        <w:pStyle w:val="western"/>
        <w:rPr>
          <w:sz w:val="32"/>
          <w:lang w:val="da-DK"/>
        </w:rPr>
      </w:pPr>
    </w:p>
    <w:p w14:paraId="22AB3961" w14:textId="77777777" w:rsidR="00E677D8" w:rsidRPr="00E677D8" w:rsidRDefault="00E677D8" w:rsidP="00E677D8">
      <w:pPr>
        <w:pStyle w:val="western"/>
        <w:rPr>
          <w:sz w:val="32"/>
          <w:lang w:val="da-DK"/>
        </w:rPr>
      </w:pPr>
    </w:p>
    <w:p w14:paraId="0AE071BD" w14:textId="77777777" w:rsidR="00E749D4" w:rsidRPr="001C0127" w:rsidRDefault="00E749D4" w:rsidP="00E677D8">
      <w:pPr>
        <w:ind w:left="75"/>
        <w:jc w:val="both"/>
        <w:rPr>
          <w:sz w:val="24"/>
          <w:szCs w:val="24"/>
        </w:rPr>
      </w:pPr>
    </w:p>
    <w:sectPr w:rsidR="00E749D4" w:rsidRPr="001C0127" w:rsidSect="00E749D4">
      <w:headerReference w:type="even" r:id="rId6"/>
      <w:headerReference w:type="default" r:id="rId7"/>
      <w:headerReference w:type="first" r:id="rId8"/>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9B4A5" w14:textId="77777777" w:rsidR="003751D4" w:rsidRDefault="003751D4" w:rsidP="001C0127">
      <w:r>
        <w:separator/>
      </w:r>
    </w:p>
  </w:endnote>
  <w:endnote w:type="continuationSeparator" w:id="0">
    <w:p w14:paraId="316F539D" w14:textId="77777777" w:rsidR="003751D4" w:rsidRDefault="003751D4" w:rsidP="001C0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32B63" w14:textId="77777777" w:rsidR="003751D4" w:rsidRDefault="003751D4" w:rsidP="001C0127">
      <w:r>
        <w:separator/>
      </w:r>
    </w:p>
  </w:footnote>
  <w:footnote w:type="continuationSeparator" w:id="0">
    <w:p w14:paraId="1D18C2FA" w14:textId="77777777" w:rsidR="003751D4" w:rsidRDefault="003751D4" w:rsidP="001C0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47394" w14:textId="77777777" w:rsidR="00161029" w:rsidRDefault="003751D4">
    <w:pPr>
      <w:pStyle w:val="Sidehoved"/>
    </w:pPr>
    <w:r>
      <w:rPr>
        <w:noProof/>
      </w:rPr>
      <w:pict w14:anchorId="25799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3.5pt;height:135.85pt;rotation:315;z-index:-251656192;mso-position-horizontal:center;mso-position-horizontal-relative:margin;mso-position-vertical:center;mso-position-vertical-relative:margin" wrapcoords="20796 2745 20647 2267 20081 1909 19604 3222 19336 5012 18650 3461 17935 2148 17667 2148 17429 2387 17042 3938 16833 5728 15671 2625 15284 1790 14777 2625 14450 4296 14241 6206 13198 2864 12662 1551 12513 2029 12305 2267 12036 2745 11500 5131 11798 7160 12722 10860 12424 12411 9772 2387 9564 1909 9355 2745 8998 2267 8521 1909 8014 2745 7657 4415 7627 6802 6495 3580 6018 2387 3843 2387 3724 2506 3814 3580 4201 6444 2890 3938 2681 3222 1877 2148 1788 2387 89 2387 89 2745 536 5370 447 15752 30 16469 60 16588 149 16827 2086 16827 2592 16230 2979 15156 3188 15872 4022 17185 4111 16946 5482 16946 6018 16469 6495 15633 6823 14201 7389 16588 7865 17423 8104 16707 8938 17304 9444 16588 9802 15394 9891 13724 10070 12769 9713 10860 8253 3819 11172 15394 11947 18139 12215 16946 13526 16827 13824 14798 13735 13962 13198 10144 14777 16469 15343 18020 16237 14201 17608 17185 17667 17185 18144 16827 18561 15394 18770 16230 19604 17543 19693 17185 20200 16588 20587 15394 20915 13962 21153 12292 21362 10382 21421 8115 21481 7638 21213 4535 21064 3819 20796 2745" fillcolor="silver" stroked="f">
          <v:fill opacity=".5"/>
          <v:textpath style="font-family:&quot;Times New Roman&quot;;font-size:1pt" string="DDS 200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25B42" w14:textId="673D8CF1" w:rsidR="00161029" w:rsidRDefault="003751D4" w:rsidP="00F31B98">
    <w:pPr>
      <w:pStyle w:val="Sidehoved"/>
    </w:pPr>
    <w:r>
      <w:rPr>
        <w:noProof/>
      </w:rPr>
      <w:pict w14:anchorId="44B0D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3.5pt;height:135.85pt;rotation:315;z-index:-251655168;mso-position-horizontal:center;mso-position-horizontal-relative:margin;mso-position-vertical:center;mso-position-vertical-relative:margin" wrapcoords="20796 2745 20647 2267 20081 1909 19604 3222 19336 5012 18650 3461 17935 2148 17667 2148 17429 2387 17042 3938 16833 5728 15671 2625 15284 1790 14777 2625 14450 4296 14241 6206 13198 2864 12662 1551 12513 2029 12305 2267 12036 2745 11500 5131 11798 7160 12722 10860 12424 12411 9772 2387 9564 1909 9355 2745 8998 2267 8521 1909 8014 2745 7657 4415 7627 6802 6495 3580 6018 2387 3843 2387 3724 2506 3814 3580 4201 6444 2890 3938 2681 3222 1877 2148 1788 2387 89 2387 89 2745 536 5370 447 15752 30 16469 60 16588 149 16827 2086 16827 2592 16230 2979 15156 3188 15872 4022 17185 4111 16946 5482 16946 6018 16469 6495 15633 6823 14201 7389 16588 7865 17423 8104 16707 8938 17304 9444 16588 9802 15394 9891 13724 10070 12769 9713 10860 8253 3819 11172 15394 11947 18139 12215 16946 13526 16827 13824 14798 13735 13962 13198 10144 14777 16469 15343 18020 16237 14201 17608 17185 17667 17185 18144 16827 18561 15394 18770 16230 19604 17543 19693 17185 20200 16588 20587 15394 20915 13962 21153 12292 21362 10382 21421 8115 21481 7638 21213 4535 21064 3819 20796 2745" fillcolor="silver" stroked="f">
          <v:fill opacity=".5"/>
          <v:textpath style="font-family:&quot;Times New Roman&quot;;font-size:1pt" string="DDS 2009"/>
          <w10:wrap anchorx="margin" anchory="margin"/>
        </v:shape>
      </w:pict>
    </w:r>
    <w:r w:rsidR="001C0127">
      <w:t>Dansk Dermatologisk Selskab 20</w:t>
    </w:r>
    <w:r w:rsidR="006819CF">
      <w:t>20</w:t>
    </w:r>
  </w:p>
  <w:p w14:paraId="02A3B60B" w14:textId="1F8B0A6A" w:rsidR="00161029" w:rsidRDefault="00E677D8" w:rsidP="00F31B98">
    <w:pPr>
      <w:pStyle w:val="Sidehoved"/>
    </w:pPr>
    <w:r>
      <w:rPr>
        <w:noProof/>
        <w:sz w:val="24"/>
        <w:szCs w:val="24"/>
      </w:rPr>
      <w:drawing>
        <wp:inline distT="0" distB="0" distL="0" distR="0" wp14:anchorId="4F5C4714" wp14:editId="0E95AFEF">
          <wp:extent cx="711200" cy="469900"/>
          <wp:effectExtent l="0" t="0" r="0" b="6350"/>
          <wp:docPr id="1" name="Billede 1" descr="LOGO_SINGL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NGL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469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7EB36" w14:textId="77777777" w:rsidR="00161029" w:rsidRDefault="003751D4">
    <w:pPr>
      <w:pStyle w:val="Sidehoved"/>
    </w:pPr>
    <w:ins w:id="1" w:author="Anette Bygum" w:date="2009-02-01T19:55:00Z">
      <w:r>
        <w:rPr>
          <w:noProof/>
        </w:rPr>
        <w:pict w14:anchorId="221FAF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3.5pt;height:135.85pt;rotation:315;z-index:-251657216;mso-position-horizontal:center;mso-position-horizontal-relative:margin;mso-position-vertical:center;mso-position-vertical-relative:margin" wrapcoords="20796 2745 20647 2267 20081 1909 19604 3222 19336 5012 18650 3461 17935 2148 17667 2148 17429 2387 17042 3938 16833 5728 15671 2625 15284 1790 14777 2625 14450 4296 14241 6206 13198 2864 12662 1551 12513 2029 12305 2267 12036 2745 11500 5131 11798 7160 12722 10860 12424 12411 9772 2387 9564 1909 9355 2745 8998 2267 8521 1909 8014 2745 7657 4415 7627 6802 6495 3580 6018 2387 3843 2387 3724 2506 3814 3580 4201 6444 2890 3938 2681 3222 1877 2148 1788 2387 89 2387 89 2745 536 5370 447 15752 30 16469 60 16588 149 16827 2086 16827 2592 16230 2979 15156 3188 15872 4022 17185 4111 16946 5482 16946 6018 16469 6495 15633 6823 14201 7389 16588 7865 17423 8104 16707 8938 17304 9444 16588 9802 15394 9891 13724 10070 12769 9713 10860 8253 3819 11172 15394 11947 18139 12215 16946 13526 16827 13824 14798 13735 13962 13198 10144 14777 16469 15343 18020 16237 14201 17608 17185 17667 17185 18144 16827 18561 15394 18770 16230 19604 17543 19693 17185 20200 16588 20587 15394 20915 13962 21153 12292 21362 10382 21421 8115 21481 7638 21213 4535 21064 3819 20796 2745" fillcolor="silver" stroked="f">
            <v:fill opacity=".5"/>
            <v:textpath style="font-family:&quot;Times New Roman&quot;;font-size:1pt" string="DDS 2009"/>
            <w10:wrap anchorx="margin" anchory="margin"/>
          </v:shape>
        </w:pict>
      </w:r>
    </w:ins>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da-DK" w:vendorID="64" w:dllVersion="6" w:nlCheck="1" w:checkStyle="0"/>
  <w:activeWritingStyle w:appName="MSWord" w:lang="da-DK" w:vendorID="64" w:dllVersion="0" w:nlCheck="1" w:checkStyle="0"/>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127"/>
    <w:rsid w:val="00132DBB"/>
    <w:rsid w:val="001B6073"/>
    <w:rsid w:val="001C0127"/>
    <w:rsid w:val="003649B5"/>
    <w:rsid w:val="003751D4"/>
    <w:rsid w:val="005D1C07"/>
    <w:rsid w:val="005E35FB"/>
    <w:rsid w:val="006819CF"/>
    <w:rsid w:val="0071668E"/>
    <w:rsid w:val="007C6D1C"/>
    <w:rsid w:val="009E61A5"/>
    <w:rsid w:val="00A06D5A"/>
    <w:rsid w:val="00B94B29"/>
    <w:rsid w:val="00D91D40"/>
    <w:rsid w:val="00E677D8"/>
    <w:rsid w:val="00E749D4"/>
    <w:rsid w:val="00EC0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DC83474"/>
  <w14:defaultImageDpi w14:val="300"/>
  <w15:docId w15:val="{95546885-D87F-4B25-B0F7-49B33038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27"/>
    <w:rPr>
      <w:rFonts w:ascii="Times New Roman" w:eastAsia="Times New Roman" w:hAnsi="Times New Roman" w:cs="Times New Roman"/>
      <w:sz w:val="20"/>
      <w:szCs w:val="20"/>
      <w:lang w:val="da-DK"/>
    </w:rPr>
  </w:style>
  <w:style w:type="paragraph" w:styleId="Overskrift1">
    <w:name w:val="heading 1"/>
    <w:basedOn w:val="Normal"/>
    <w:next w:val="Normal"/>
    <w:link w:val="Overskrift1Tegn"/>
    <w:uiPriority w:val="9"/>
    <w:qFormat/>
    <w:rsid w:val="00132DBB"/>
    <w:pPr>
      <w:keepNext/>
      <w:ind w:left="2683" w:firstLine="1229"/>
      <w:outlineLvl w:val="0"/>
    </w:pPr>
    <w:rPr>
      <w:b/>
      <w:bCs/>
      <w:sz w:val="32"/>
      <w:szCs w:val="32"/>
    </w:rPr>
  </w:style>
  <w:style w:type="paragraph" w:styleId="Overskrift2">
    <w:name w:val="heading 2"/>
    <w:basedOn w:val="Normal"/>
    <w:next w:val="Normal"/>
    <w:link w:val="Overskrift2Tegn"/>
    <w:qFormat/>
    <w:rsid w:val="001C0127"/>
    <w:pPr>
      <w:keepNext/>
      <w:outlineLvl w:val="1"/>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rsid w:val="001C0127"/>
    <w:rPr>
      <w:rFonts w:ascii="Times New Roman" w:eastAsia="Times New Roman" w:hAnsi="Times New Roman" w:cs="Times New Roman"/>
      <w:szCs w:val="20"/>
      <w:lang w:val="da-DK"/>
    </w:rPr>
  </w:style>
  <w:style w:type="paragraph" w:styleId="Sidehoved">
    <w:name w:val="header"/>
    <w:basedOn w:val="Normal"/>
    <w:link w:val="SidehovedTegn"/>
    <w:rsid w:val="001C0127"/>
    <w:pPr>
      <w:tabs>
        <w:tab w:val="center" w:pos="4819"/>
        <w:tab w:val="right" w:pos="9638"/>
      </w:tabs>
    </w:pPr>
  </w:style>
  <w:style w:type="character" w:customStyle="1" w:styleId="SidehovedTegn">
    <w:name w:val="Sidehoved Tegn"/>
    <w:basedOn w:val="Standardskrifttypeiafsnit"/>
    <w:link w:val="Sidehoved"/>
    <w:rsid w:val="001C0127"/>
    <w:rPr>
      <w:rFonts w:ascii="Times New Roman" w:eastAsia="Times New Roman" w:hAnsi="Times New Roman" w:cs="Times New Roman"/>
      <w:sz w:val="20"/>
      <w:szCs w:val="20"/>
      <w:lang w:val="da-DK"/>
    </w:rPr>
  </w:style>
  <w:style w:type="paragraph" w:styleId="Sidefod">
    <w:name w:val="footer"/>
    <w:basedOn w:val="Normal"/>
    <w:link w:val="SidefodTegn"/>
    <w:uiPriority w:val="99"/>
    <w:unhideWhenUsed/>
    <w:rsid w:val="001C0127"/>
    <w:pPr>
      <w:tabs>
        <w:tab w:val="center" w:pos="4819"/>
        <w:tab w:val="right" w:pos="9638"/>
      </w:tabs>
    </w:pPr>
  </w:style>
  <w:style w:type="character" w:customStyle="1" w:styleId="SidefodTegn">
    <w:name w:val="Sidefod Tegn"/>
    <w:basedOn w:val="Standardskrifttypeiafsnit"/>
    <w:link w:val="Sidefod"/>
    <w:uiPriority w:val="99"/>
    <w:rsid w:val="001C0127"/>
    <w:rPr>
      <w:rFonts w:ascii="Times New Roman" w:eastAsia="Times New Roman" w:hAnsi="Times New Roman" w:cs="Times New Roman"/>
      <w:sz w:val="20"/>
      <w:szCs w:val="20"/>
      <w:lang w:val="da-DK"/>
    </w:rPr>
  </w:style>
  <w:style w:type="paragraph" w:customStyle="1" w:styleId="western">
    <w:name w:val="western"/>
    <w:basedOn w:val="Normal"/>
    <w:rsid w:val="00E677D8"/>
    <w:pPr>
      <w:spacing w:before="100" w:beforeAutospacing="1" w:after="100" w:afterAutospacing="1"/>
    </w:pPr>
    <w:rPr>
      <w:lang w:val="en-GB" w:eastAsia="en-GB"/>
    </w:rPr>
  </w:style>
  <w:style w:type="paragraph" w:styleId="Markeringsbobletekst">
    <w:name w:val="Balloon Text"/>
    <w:basedOn w:val="Normal"/>
    <w:link w:val="MarkeringsbobletekstTegn"/>
    <w:uiPriority w:val="99"/>
    <w:semiHidden/>
    <w:unhideWhenUsed/>
    <w:rsid w:val="00E677D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677D8"/>
    <w:rPr>
      <w:rFonts w:ascii="Tahoma" w:eastAsia="Times New Roman" w:hAnsi="Tahoma" w:cs="Tahoma"/>
      <w:sz w:val="16"/>
      <w:szCs w:val="16"/>
      <w:lang w:val="da-DK"/>
    </w:rPr>
  </w:style>
  <w:style w:type="character" w:customStyle="1" w:styleId="Overskrift1Tegn">
    <w:name w:val="Overskrift 1 Tegn"/>
    <w:basedOn w:val="Standardskrifttypeiafsnit"/>
    <w:link w:val="Overskrift1"/>
    <w:uiPriority w:val="9"/>
    <w:rsid w:val="00132DBB"/>
    <w:rPr>
      <w:rFonts w:ascii="Times New Roman" w:eastAsia="Times New Roman" w:hAnsi="Times New Roman" w:cs="Times New Roman"/>
      <w:b/>
      <w:bCs/>
      <w:sz w:val="32"/>
      <w:szCs w:val="3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8322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4890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speciallæge susanne vissing</Company>
  <LinksUpToDate>false</LinksUpToDate>
  <CharactersWithSpaces>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Lene Hedelund</dc:creator>
  <cp:lastModifiedBy>Christina Skovbølling Haak</cp:lastModifiedBy>
  <cp:revision>2</cp:revision>
  <cp:lastPrinted>2020-09-04T08:18:00Z</cp:lastPrinted>
  <dcterms:created xsi:type="dcterms:W3CDTF">2020-11-29T15:15:00Z</dcterms:created>
  <dcterms:modified xsi:type="dcterms:W3CDTF">2020-11-29T15:15:00Z</dcterms:modified>
</cp:coreProperties>
</file>