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3513E" w14:textId="3AC4DDC4" w:rsidR="001C0127" w:rsidRDefault="009E61A5" w:rsidP="001C0127">
      <w:pPr>
        <w:jc w:val="center"/>
        <w:rPr>
          <w:rFonts w:cs="Arial"/>
          <w:b/>
          <w:sz w:val="32"/>
          <w:szCs w:val="22"/>
        </w:rPr>
      </w:pPr>
      <w:bookmarkStart w:id="0" w:name="_GoBack"/>
      <w:bookmarkEnd w:id="0"/>
      <w:r w:rsidRPr="009B363B">
        <w:rPr>
          <w:rFonts w:cs="Arial"/>
          <w:b/>
          <w:sz w:val="28"/>
          <w:szCs w:val="22"/>
        </w:rPr>
        <w:t xml:space="preserve">Behandling </w:t>
      </w:r>
      <w:r w:rsidR="001C0127" w:rsidRPr="009B363B">
        <w:rPr>
          <w:rFonts w:cs="Arial"/>
          <w:b/>
          <w:sz w:val="28"/>
          <w:szCs w:val="22"/>
        </w:rPr>
        <w:t>af karudvidelser på ben</w:t>
      </w:r>
      <w:r w:rsidRPr="009B363B">
        <w:rPr>
          <w:rFonts w:cs="Arial"/>
          <w:b/>
          <w:sz w:val="28"/>
          <w:szCs w:val="22"/>
        </w:rPr>
        <w:t xml:space="preserve"> med skleroserende indsprøjtninger</w:t>
      </w:r>
    </w:p>
    <w:p w14:paraId="7C10A36B" w14:textId="77777777" w:rsidR="001C0127" w:rsidRDefault="001C0127" w:rsidP="001C0127">
      <w:pPr>
        <w:ind w:left="75"/>
        <w:jc w:val="both"/>
        <w:rPr>
          <w:rFonts w:cs="Arial"/>
          <w:b/>
          <w:sz w:val="24"/>
          <w:szCs w:val="22"/>
        </w:rPr>
      </w:pPr>
    </w:p>
    <w:p w14:paraId="255A464B" w14:textId="77777777" w:rsidR="001C0127" w:rsidRDefault="001C0127" w:rsidP="001C0127">
      <w:pPr>
        <w:ind w:left="75"/>
        <w:jc w:val="both"/>
        <w:rPr>
          <w:rFonts w:cs="Arial"/>
          <w:b/>
          <w:sz w:val="24"/>
          <w:szCs w:val="22"/>
        </w:rPr>
      </w:pPr>
      <w:r>
        <w:rPr>
          <w:rFonts w:cs="Arial"/>
          <w:b/>
          <w:sz w:val="24"/>
          <w:szCs w:val="22"/>
        </w:rPr>
        <w:t>Karudvidelser på ben (flebektasier)</w:t>
      </w:r>
    </w:p>
    <w:p w14:paraId="13477FFE" w14:textId="77777777" w:rsidR="001C0127" w:rsidRDefault="001C0127" w:rsidP="001C0127">
      <w:pPr>
        <w:ind w:left="75"/>
        <w:jc w:val="both"/>
        <w:rPr>
          <w:rFonts w:cs="Arial"/>
          <w:sz w:val="24"/>
          <w:szCs w:val="22"/>
        </w:rPr>
      </w:pPr>
      <w:r>
        <w:rPr>
          <w:rFonts w:cs="Arial"/>
          <w:sz w:val="24"/>
          <w:szCs w:val="22"/>
        </w:rPr>
        <w:t xml:space="preserve">Årsagen til karudvidelser på benene er i mange tilfælde arveligt betinget, og de udvikler sig ofte over en længere periode. Ligeledes kan graviditeter, stående arbejde og årebetændelse være medvirkende årsager. </w:t>
      </w:r>
    </w:p>
    <w:p w14:paraId="3905F775" w14:textId="77777777" w:rsidR="001C0127" w:rsidRDefault="001C0127" w:rsidP="001C0127">
      <w:pPr>
        <w:ind w:left="75"/>
        <w:jc w:val="both"/>
        <w:rPr>
          <w:rFonts w:cs="Arial"/>
          <w:sz w:val="24"/>
          <w:szCs w:val="22"/>
        </w:rPr>
      </w:pPr>
      <w:r>
        <w:rPr>
          <w:rFonts w:cs="Arial"/>
          <w:sz w:val="24"/>
          <w:szCs w:val="22"/>
        </w:rPr>
        <w:t>I sværere tilfælde kan der være ødelæggelse af klapperne i de større vener</w:t>
      </w:r>
      <w:r w:rsidR="009E61A5">
        <w:rPr>
          <w:rFonts w:cs="Arial"/>
          <w:sz w:val="24"/>
          <w:szCs w:val="22"/>
        </w:rPr>
        <w:t xml:space="preserve"> og tendens til hævede ben. I disse</w:t>
      </w:r>
      <w:r>
        <w:rPr>
          <w:rFonts w:cs="Arial"/>
          <w:sz w:val="24"/>
          <w:szCs w:val="22"/>
        </w:rPr>
        <w:t xml:space="preserve"> tilfælde er det en fordel at få venedefekterne undersøgt og behandlet, før man </w:t>
      </w:r>
      <w:r w:rsidR="00EC0A0D">
        <w:rPr>
          <w:rFonts w:cs="Arial"/>
          <w:sz w:val="24"/>
          <w:szCs w:val="22"/>
        </w:rPr>
        <w:t>behandler</w:t>
      </w:r>
      <w:r>
        <w:rPr>
          <w:rFonts w:cs="Arial"/>
          <w:sz w:val="24"/>
          <w:szCs w:val="22"/>
        </w:rPr>
        <w:t xml:space="preserve"> de overfladiske kar, da effekten herved bliver mere varig.</w:t>
      </w:r>
    </w:p>
    <w:p w14:paraId="34F32895" w14:textId="77777777" w:rsidR="001C0127" w:rsidRDefault="001C0127" w:rsidP="001C0127">
      <w:pPr>
        <w:ind w:left="75"/>
        <w:jc w:val="both"/>
        <w:rPr>
          <w:rFonts w:cs="Arial"/>
          <w:sz w:val="24"/>
          <w:szCs w:val="22"/>
        </w:rPr>
      </w:pPr>
      <w:r>
        <w:rPr>
          <w:rFonts w:cs="Arial"/>
          <w:sz w:val="24"/>
          <w:szCs w:val="22"/>
        </w:rPr>
        <w:t>Hvis der ved forundersøgelsen er mistanke om en underliggende venedefekt med ødelagte klapper i venerne, så vil vi anbefale, at du undersøges og behandles af en karkirurg inden en eventuel behandling med sklerosering</w:t>
      </w:r>
    </w:p>
    <w:p w14:paraId="6F68B73D" w14:textId="77777777" w:rsidR="001C0127" w:rsidRDefault="001C0127" w:rsidP="001C0127">
      <w:pPr>
        <w:ind w:left="75"/>
        <w:jc w:val="both"/>
        <w:rPr>
          <w:rFonts w:cs="Arial"/>
          <w:b/>
          <w:sz w:val="24"/>
          <w:szCs w:val="22"/>
        </w:rPr>
      </w:pPr>
    </w:p>
    <w:p w14:paraId="1F4A9A92" w14:textId="4DF471CB" w:rsidR="001C0127" w:rsidRDefault="006819CF" w:rsidP="001C0127">
      <w:pPr>
        <w:ind w:left="75"/>
        <w:jc w:val="both"/>
        <w:rPr>
          <w:rFonts w:cs="Arial"/>
          <w:b/>
          <w:sz w:val="24"/>
          <w:szCs w:val="22"/>
        </w:rPr>
      </w:pPr>
      <w:r>
        <w:rPr>
          <w:rFonts w:cs="Arial"/>
          <w:b/>
          <w:sz w:val="24"/>
          <w:szCs w:val="22"/>
        </w:rPr>
        <w:t>Have er s</w:t>
      </w:r>
      <w:r w:rsidR="001C0127">
        <w:rPr>
          <w:rFonts w:cs="Arial"/>
          <w:b/>
          <w:sz w:val="24"/>
          <w:szCs w:val="22"/>
        </w:rPr>
        <w:t>klerosering</w:t>
      </w:r>
      <w:r>
        <w:rPr>
          <w:rFonts w:cs="Arial"/>
          <w:b/>
          <w:sz w:val="24"/>
          <w:szCs w:val="22"/>
        </w:rPr>
        <w:t>?</w:t>
      </w:r>
      <w:r w:rsidR="001C0127">
        <w:rPr>
          <w:rFonts w:cs="Arial"/>
          <w:b/>
          <w:sz w:val="24"/>
          <w:szCs w:val="22"/>
        </w:rPr>
        <w:t xml:space="preserve"> </w:t>
      </w:r>
    </w:p>
    <w:p w14:paraId="0C188CD0" w14:textId="01FEF76B" w:rsidR="001C0127" w:rsidRDefault="001C0127" w:rsidP="001C0127">
      <w:pPr>
        <w:ind w:left="75"/>
        <w:jc w:val="both"/>
        <w:rPr>
          <w:rFonts w:cs="Arial"/>
          <w:sz w:val="24"/>
          <w:szCs w:val="22"/>
        </w:rPr>
      </w:pPr>
      <w:r>
        <w:rPr>
          <w:rFonts w:cs="Arial"/>
          <w:sz w:val="24"/>
          <w:szCs w:val="22"/>
        </w:rPr>
        <w:t>Behandlingen foretages med en tynd nål</w:t>
      </w:r>
      <w:r w:rsidR="006819CF">
        <w:rPr>
          <w:rFonts w:cs="Arial"/>
          <w:sz w:val="24"/>
          <w:szCs w:val="22"/>
        </w:rPr>
        <w:t xml:space="preserve"> og </w:t>
      </w:r>
      <w:r>
        <w:rPr>
          <w:rFonts w:cs="Arial"/>
          <w:sz w:val="24"/>
          <w:szCs w:val="22"/>
        </w:rPr>
        <w:t xml:space="preserve">mærkes som små prik i huden. </w:t>
      </w:r>
    </w:p>
    <w:p w14:paraId="24DEBCC3" w14:textId="35BE4E3D" w:rsidR="001C0127" w:rsidRDefault="001C0127" w:rsidP="001C0127">
      <w:pPr>
        <w:ind w:left="75"/>
        <w:jc w:val="both"/>
        <w:rPr>
          <w:rFonts w:cs="Arial"/>
          <w:sz w:val="24"/>
          <w:szCs w:val="22"/>
        </w:rPr>
      </w:pPr>
      <w:r>
        <w:rPr>
          <w:rFonts w:cs="Arial"/>
          <w:sz w:val="24"/>
          <w:szCs w:val="22"/>
        </w:rPr>
        <w:t xml:space="preserve">Gennem nålen indsprøjtes en vævsirriterende væske f.eks. aethoxysclerol, i den synlige blodåre. Lægemidlet irriterer karvæggen og får karret til at gå til grunde, hvorefter det fjernes af kroppens egne reparationssystemer i løbet af 2-6 måneder uden ardannelse. De fjernede kar har ingen betydning for kredsløbet og kan ved behandlingen fjernes permanent. Der kan være mindre kar, som ikke er modtagelige for behandlingen. </w:t>
      </w:r>
    </w:p>
    <w:p w14:paraId="0FFC5D55" w14:textId="77777777" w:rsidR="001C0127" w:rsidRDefault="001C0127" w:rsidP="001C0127">
      <w:pPr>
        <w:ind w:left="75"/>
        <w:jc w:val="both"/>
        <w:rPr>
          <w:rFonts w:cs="Arial"/>
          <w:sz w:val="24"/>
          <w:szCs w:val="22"/>
        </w:rPr>
      </w:pPr>
      <w:r>
        <w:rPr>
          <w:rFonts w:cs="Arial"/>
          <w:sz w:val="24"/>
          <w:szCs w:val="22"/>
        </w:rPr>
        <w:t xml:space="preserve">Sklerosering er den mest benyttede metode til at fjerne skæmmende blå og røde karudvidelser på ben. </w:t>
      </w:r>
    </w:p>
    <w:p w14:paraId="5F954D36" w14:textId="77777777" w:rsidR="001C0127" w:rsidRDefault="001C0127" w:rsidP="001C0127">
      <w:pPr>
        <w:ind w:left="75"/>
        <w:jc w:val="both"/>
        <w:rPr>
          <w:rFonts w:cs="Arial"/>
          <w:sz w:val="24"/>
          <w:szCs w:val="22"/>
        </w:rPr>
      </w:pPr>
    </w:p>
    <w:p w14:paraId="7DBFE775" w14:textId="77777777" w:rsidR="001C0127" w:rsidRDefault="001C0127" w:rsidP="001C0127">
      <w:pPr>
        <w:pStyle w:val="Overskrift2"/>
        <w:ind w:firstLine="75"/>
        <w:jc w:val="both"/>
        <w:rPr>
          <w:rFonts w:cs="Arial"/>
          <w:b/>
          <w:szCs w:val="22"/>
        </w:rPr>
      </w:pPr>
      <w:r>
        <w:rPr>
          <w:rFonts w:cs="Arial"/>
          <w:b/>
          <w:szCs w:val="22"/>
        </w:rPr>
        <w:t>Før behandlingen</w:t>
      </w:r>
    </w:p>
    <w:p w14:paraId="461F6159" w14:textId="4EF2A6DB" w:rsidR="001C0127" w:rsidRDefault="001C0127" w:rsidP="00800E9E">
      <w:pPr>
        <w:pStyle w:val="Bloktekst"/>
      </w:pPr>
      <w:r w:rsidRPr="006819CF">
        <w:t>Før behandlingen tages der billeder af behandlingsområdet. Billederne opbevares sammen med det øvrige journalmateriale fortroligt.</w:t>
      </w:r>
    </w:p>
    <w:p w14:paraId="70A06F83" w14:textId="07316C8A" w:rsidR="001C0127" w:rsidRPr="001C0127" w:rsidRDefault="001C0127" w:rsidP="001C0127">
      <w:pPr>
        <w:pStyle w:val="Overskrift2"/>
        <w:jc w:val="both"/>
        <w:rPr>
          <w:b/>
          <w:szCs w:val="24"/>
        </w:rPr>
      </w:pPr>
      <w:r w:rsidRPr="001C0127">
        <w:rPr>
          <w:b/>
          <w:szCs w:val="24"/>
        </w:rPr>
        <w:t>Efter behandlingen</w:t>
      </w:r>
    </w:p>
    <w:p w14:paraId="55E2F83D" w14:textId="77777777" w:rsidR="001C0127" w:rsidRPr="001C0127" w:rsidRDefault="001C0127" w:rsidP="001C0127">
      <w:pPr>
        <w:spacing w:after="292"/>
        <w:rPr>
          <w:color w:val="423A3A"/>
          <w:sz w:val="24"/>
          <w:szCs w:val="24"/>
        </w:rPr>
      </w:pPr>
      <w:r w:rsidRPr="001C0127">
        <w:rPr>
          <w:color w:val="423A3A"/>
          <w:sz w:val="24"/>
          <w:szCs w:val="24"/>
        </w:rPr>
        <w:t>Umiddelbart efter behandlingen kan der opstå en let svie i området, og de behandlede kar bliver røde og let hævede. Blodkarrene vil således i kort tid være mere synlige end før behandlingen for derefter at forsvinde helt. Da restpigmentet fra de behandlede kar i visse tilfælde først forsvinder efter 1-3 mdr., kan den fulde behandlingseffekt først bedømmes efter dette tidsinterval.</w:t>
      </w:r>
    </w:p>
    <w:p w14:paraId="7F5A1B8A" w14:textId="6F3B3A91" w:rsidR="001C0127" w:rsidRDefault="001C0127" w:rsidP="001C0127">
      <w:pPr>
        <w:spacing w:after="292"/>
        <w:rPr>
          <w:color w:val="423A3A"/>
          <w:sz w:val="24"/>
          <w:szCs w:val="24"/>
        </w:rPr>
      </w:pPr>
      <w:r w:rsidRPr="001C0127">
        <w:rPr>
          <w:color w:val="423A3A"/>
          <w:sz w:val="24"/>
          <w:szCs w:val="24"/>
        </w:rPr>
        <w:t xml:space="preserve">Ved skleroserende behandling kan der dannes brune skygger der hvor karret har været. Disse skygger forsvinder oftest helt, men i sjældne tilfælde kan det tage mere end 1 år før </w:t>
      </w:r>
      <w:r w:rsidR="00D72E1F">
        <w:rPr>
          <w:color w:val="423A3A"/>
          <w:sz w:val="24"/>
          <w:szCs w:val="24"/>
        </w:rPr>
        <w:t>de</w:t>
      </w:r>
      <w:r w:rsidRPr="001C0127">
        <w:rPr>
          <w:color w:val="423A3A"/>
          <w:sz w:val="24"/>
          <w:szCs w:val="24"/>
        </w:rPr>
        <w:t xml:space="preserve"> mørke skygger er væk. Ved behandling af større kar er risikoen for misfarvning større</w:t>
      </w:r>
      <w:r w:rsidR="00EC0A0D">
        <w:rPr>
          <w:color w:val="423A3A"/>
          <w:sz w:val="24"/>
          <w:szCs w:val="24"/>
        </w:rPr>
        <w:t>.</w:t>
      </w:r>
      <w:r w:rsidRPr="001C0127">
        <w:rPr>
          <w:color w:val="423A3A"/>
          <w:sz w:val="24"/>
          <w:szCs w:val="24"/>
        </w:rPr>
        <w:t xml:space="preserve"> Efter behandling af større kar anbefaler vi</w:t>
      </w:r>
      <w:r w:rsidR="006819CF">
        <w:rPr>
          <w:color w:val="423A3A"/>
          <w:sz w:val="24"/>
          <w:szCs w:val="24"/>
        </w:rPr>
        <w:t>,</w:t>
      </w:r>
      <w:r w:rsidRPr="001C0127">
        <w:rPr>
          <w:color w:val="423A3A"/>
          <w:sz w:val="24"/>
          <w:szCs w:val="24"/>
        </w:rPr>
        <w:t xml:space="preserve"> at du anvender en støttestrømpe i op til 5 dage, for at sikre det bedste resultat af b</w:t>
      </w:r>
      <w:r>
        <w:rPr>
          <w:color w:val="423A3A"/>
          <w:sz w:val="24"/>
          <w:szCs w:val="24"/>
        </w:rPr>
        <w:t>e</w:t>
      </w:r>
      <w:r w:rsidRPr="001C0127">
        <w:rPr>
          <w:color w:val="423A3A"/>
          <w:sz w:val="24"/>
          <w:szCs w:val="24"/>
        </w:rPr>
        <w:t>handlingen.</w:t>
      </w:r>
    </w:p>
    <w:p w14:paraId="3EDF861A" w14:textId="77777777" w:rsidR="001C0127" w:rsidRDefault="001C0127" w:rsidP="001C0127">
      <w:pPr>
        <w:spacing w:after="292"/>
        <w:rPr>
          <w:color w:val="423A3A"/>
          <w:sz w:val="24"/>
          <w:szCs w:val="24"/>
        </w:rPr>
      </w:pPr>
      <w:r w:rsidRPr="001C0127">
        <w:rPr>
          <w:color w:val="423A3A"/>
          <w:sz w:val="24"/>
          <w:szCs w:val="24"/>
        </w:rPr>
        <w:t>Du kan genoptage din normale hverdag lige efter behandlingen. Der er ikke nogen forholdsregler hvad angår fysisk aktivitet efter behandlingen.</w:t>
      </w:r>
    </w:p>
    <w:p w14:paraId="20286EC9" w14:textId="77777777" w:rsidR="001C0127" w:rsidRPr="001C0127" w:rsidRDefault="001C0127" w:rsidP="001C0127">
      <w:pPr>
        <w:spacing w:after="292"/>
        <w:rPr>
          <w:color w:val="423A3A"/>
          <w:sz w:val="24"/>
          <w:szCs w:val="24"/>
        </w:rPr>
      </w:pPr>
      <w:r w:rsidRPr="001C0127">
        <w:rPr>
          <w:color w:val="423A3A"/>
          <w:sz w:val="24"/>
          <w:szCs w:val="24"/>
        </w:rPr>
        <w:t>Vi anbefaler, at du beskytter dig mod UV-bestråling 2 uger efter behandlingen for at minimere risikoen for pigmentforandringer efter behandlingen.</w:t>
      </w:r>
    </w:p>
    <w:p w14:paraId="4D79AA15" w14:textId="77777777" w:rsidR="001C0127" w:rsidRPr="001C0127" w:rsidRDefault="001C0127" w:rsidP="001C0127">
      <w:pPr>
        <w:jc w:val="both"/>
        <w:rPr>
          <w:b/>
          <w:sz w:val="24"/>
          <w:szCs w:val="24"/>
        </w:rPr>
      </w:pPr>
      <w:r w:rsidRPr="001C0127">
        <w:rPr>
          <w:b/>
          <w:sz w:val="24"/>
          <w:szCs w:val="24"/>
        </w:rPr>
        <w:t>Bivirkninger</w:t>
      </w:r>
    </w:p>
    <w:p w14:paraId="4F7EB9AD" w14:textId="17682A56" w:rsidR="00EC0A0D" w:rsidRDefault="001C0127" w:rsidP="00EC0A0D">
      <w:pPr>
        <w:spacing w:after="292"/>
        <w:rPr>
          <w:color w:val="423A3A"/>
          <w:sz w:val="24"/>
          <w:szCs w:val="24"/>
        </w:rPr>
      </w:pPr>
      <w:r w:rsidRPr="001C0127">
        <w:rPr>
          <w:color w:val="423A3A"/>
          <w:sz w:val="24"/>
          <w:szCs w:val="24"/>
        </w:rPr>
        <w:t>De fjernede blodkar har ingen betydning for benets blodgennemstrømning. I sjældne tilfælde kan der ses en brunlig pigmentering svarende til de behandlede områder</w:t>
      </w:r>
      <w:r w:rsidR="00D72E1F">
        <w:rPr>
          <w:color w:val="423A3A"/>
          <w:sz w:val="24"/>
          <w:szCs w:val="24"/>
        </w:rPr>
        <w:t>. H</w:t>
      </w:r>
      <w:r w:rsidRPr="001C0127">
        <w:rPr>
          <w:color w:val="423A3A"/>
          <w:sz w:val="24"/>
          <w:szCs w:val="24"/>
        </w:rPr>
        <w:t xml:space="preserve">udfarven normaliseres </w:t>
      </w:r>
      <w:r w:rsidR="00D72E1F" w:rsidRPr="001C0127">
        <w:rPr>
          <w:color w:val="423A3A"/>
          <w:sz w:val="24"/>
          <w:szCs w:val="24"/>
        </w:rPr>
        <w:t xml:space="preserve">oftest </w:t>
      </w:r>
      <w:r w:rsidRPr="001C0127">
        <w:rPr>
          <w:color w:val="423A3A"/>
          <w:sz w:val="24"/>
          <w:szCs w:val="24"/>
        </w:rPr>
        <w:lastRenderedPageBreak/>
        <w:t>efter 3-12 måneder. I sjældne tilfælde kan der ses blæredannelse</w:t>
      </w:r>
      <w:r w:rsidR="00D72E1F">
        <w:rPr>
          <w:color w:val="423A3A"/>
          <w:sz w:val="24"/>
          <w:szCs w:val="24"/>
        </w:rPr>
        <w:t>,</w:t>
      </w:r>
      <w:r w:rsidRPr="001C0127">
        <w:rPr>
          <w:color w:val="423A3A"/>
          <w:sz w:val="24"/>
          <w:szCs w:val="24"/>
        </w:rPr>
        <w:t xml:space="preserve"> væskende forandringer og sår efter behandlingen</w:t>
      </w:r>
      <w:r w:rsidR="00D72E1F">
        <w:rPr>
          <w:color w:val="423A3A"/>
          <w:sz w:val="24"/>
          <w:szCs w:val="24"/>
        </w:rPr>
        <w:t>. D</w:t>
      </w:r>
      <w:r w:rsidRPr="001C0127">
        <w:rPr>
          <w:color w:val="423A3A"/>
          <w:sz w:val="24"/>
          <w:szCs w:val="24"/>
        </w:rPr>
        <w:t xml:space="preserve">isse svinder sædvanligvis efter dage til uger, men kan i sjældne tilfælde efterlade en øget pigmentering, som </w:t>
      </w:r>
      <w:r w:rsidR="006819CF">
        <w:rPr>
          <w:color w:val="423A3A"/>
          <w:sz w:val="24"/>
          <w:szCs w:val="24"/>
        </w:rPr>
        <w:t xml:space="preserve">dog </w:t>
      </w:r>
      <w:r w:rsidRPr="001C0127">
        <w:rPr>
          <w:color w:val="423A3A"/>
          <w:sz w:val="24"/>
          <w:szCs w:val="24"/>
        </w:rPr>
        <w:t>oftest svinder spontant. Ved behandling af fødder kan der opstå hævelse, kløe og ømhed. I sjældne tilfælde kan der opstå en kemisk årebetændelse, som kan behandles med en lokalvirkende salve.</w:t>
      </w:r>
    </w:p>
    <w:p w14:paraId="4BA60EB8" w14:textId="77777777" w:rsidR="001C0127" w:rsidRPr="00EC0A0D" w:rsidRDefault="001C0127" w:rsidP="00EC0A0D">
      <w:pPr>
        <w:spacing w:after="292"/>
        <w:rPr>
          <w:color w:val="423A3A"/>
          <w:sz w:val="24"/>
          <w:szCs w:val="24"/>
        </w:rPr>
      </w:pPr>
      <w:r w:rsidRPr="001C0127">
        <w:rPr>
          <w:sz w:val="24"/>
          <w:szCs w:val="24"/>
        </w:rPr>
        <w:t>I ekstremt sjældne tilfælde kan der ses en generel allergisk reaktion eller ved indsprøjtning i arterier større områder med blivende vævsdød, hvor området evt. skal skæres væk.</w:t>
      </w:r>
    </w:p>
    <w:p w14:paraId="74CE7D9F" w14:textId="77777777" w:rsidR="00D72E1F" w:rsidRPr="00C41B17" w:rsidRDefault="00D72E1F" w:rsidP="00D72E1F">
      <w:pPr>
        <w:jc w:val="both"/>
        <w:rPr>
          <w:b/>
          <w:color w:val="423A3A"/>
          <w:sz w:val="24"/>
          <w:szCs w:val="24"/>
        </w:rPr>
      </w:pPr>
      <w:r w:rsidRPr="00C41B17">
        <w:rPr>
          <w:b/>
          <w:color w:val="423A3A"/>
          <w:sz w:val="24"/>
          <w:szCs w:val="24"/>
        </w:rPr>
        <w:t>Forsigtighedsregler</w:t>
      </w:r>
    </w:p>
    <w:p w14:paraId="3C8F7FC3" w14:textId="00C2E35F" w:rsidR="001C0127" w:rsidRDefault="00D72E1F" w:rsidP="00D72E1F">
      <w:pPr>
        <w:jc w:val="both"/>
        <w:rPr>
          <w:color w:val="423A3A"/>
          <w:sz w:val="24"/>
          <w:szCs w:val="24"/>
        </w:rPr>
      </w:pPr>
      <w:r w:rsidRPr="001C0127">
        <w:rPr>
          <w:color w:val="423A3A"/>
          <w:sz w:val="24"/>
          <w:szCs w:val="24"/>
        </w:rPr>
        <w:t xml:space="preserve">Hvis du er gravid, ammende eller har </w:t>
      </w:r>
      <w:r>
        <w:rPr>
          <w:color w:val="423A3A"/>
          <w:sz w:val="24"/>
          <w:szCs w:val="24"/>
        </w:rPr>
        <w:t>sukkersyge</w:t>
      </w:r>
      <w:r w:rsidRPr="001C0127">
        <w:rPr>
          <w:color w:val="423A3A"/>
          <w:sz w:val="24"/>
          <w:szCs w:val="24"/>
        </w:rPr>
        <w:t xml:space="preserve"> kan vi ikke behandle dig.</w:t>
      </w:r>
    </w:p>
    <w:p w14:paraId="4F997021" w14:textId="77777777" w:rsidR="00081ADF" w:rsidRDefault="00081ADF" w:rsidP="00D72E1F">
      <w:pPr>
        <w:jc w:val="both"/>
        <w:rPr>
          <w:color w:val="423A3A"/>
          <w:sz w:val="24"/>
          <w:szCs w:val="24"/>
        </w:rPr>
      </w:pPr>
    </w:p>
    <w:p w14:paraId="68252A4A" w14:textId="5CF010D7" w:rsidR="001C0127" w:rsidRPr="001C0127" w:rsidRDefault="00081ADF" w:rsidP="001C0127">
      <w:pPr>
        <w:jc w:val="both"/>
        <w:rPr>
          <w:b/>
          <w:sz w:val="24"/>
          <w:szCs w:val="24"/>
        </w:rPr>
      </w:pPr>
      <w:r w:rsidRPr="001C0127">
        <w:rPr>
          <w:b/>
          <w:sz w:val="24"/>
          <w:szCs w:val="24"/>
        </w:rPr>
        <w:t>Forventet effekt af behandlingen</w:t>
      </w:r>
    </w:p>
    <w:p w14:paraId="74D4398A" w14:textId="2B2AC2A9" w:rsidR="001C0127" w:rsidRPr="001C0127" w:rsidRDefault="001C0127" w:rsidP="001C0127">
      <w:pPr>
        <w:spacing w:after="292"/>
        <w:rPr>
          <w:color w:val="423A3A"/>
          <w:sz w:val="24"/>
          <w:szCs w:val="24"/>
        </w:rPr>
      </w:pPr>
      <w:r w:rsidRPr="001C0127">
        <w:rPr>
          <w:color w:val="423A3A"/>
          <w:sz w:val="24"/>
          <w:szCs w:val="24"/>
        </w:rPr>
        <w:t xml:space="preserve">Hvor mange behandlinger der skal til for at få </w:t>
      </w:r>
      <w:r w:rsidR="009B363B">
        <w:rPr>
          <w:color w:val="423A3A"/>
          <w:sz w:val="24"/>
          <w:szCs w:val="24"/>
        </w:rPr>
        <w:t>et tilfredsstillende resultat</w:t>
      </w:r>
      <w:r w:rsidRPr="001C0127">
        <w:rPr>
          <w:color w:val="423A3A"/>
          <w:sz w:val="24"/>
          <w:szCs w:val="24"/>
        </w:rPr>
        <w:t xml:space="preserve"> afhænger af bl.a. karrernes størrelse, lokaliseringen på benene og blodgennemstrømningshastigheden. Oftest vil der være tale om 1-4 behandlinger. Effekten kan variere fra person til person, men oftest vil en stor del af karrerne forsvinde. Behandlingen fjerner ikke en evt. tendens til at danne nye karudvidelser og mange patienter vælger at komme til en vedligeholdelsesbehandling en gang om året eller hvert 2.-3 år. Vedligeholdelsesbehandlingen er mindre </w:t>
      </w:r>
      <w:r w:rsidR="006819CF">
        <w:rPr>
          <w:color w:val="423A3A"/>
          <w:sz w:val="24"/>
          <w:szCs w:val="24"/>
        </w:rPr>
        <w:t xml:space="preserve">omfattende </w:t>
      </w:r>
      <w:r w:rsidRPr="001C0127">
        <w:rPr>
          <w:color w:val="423A3A"/>
          <w:sz w:val="24"/>
          <w:szCs w:val="24"/>
        </w:rPr>
        <w:t>og vil typisk kun kræve en enkelt behandling.</w:t>
      </w:r>
    </w:p>
    <w:p w14:paraId="0CB0491D" w14:textId="77777777" w:rsidR="001C0127" w:rsidRPr="001C0127" w:rsidRDefault="001C0127" w:rsidP="001C0127">
      <w:pPr>
        <w:jc w:val="both"/>
        <w:rPr>
          <w:b/>
          <w:sz w:val="24"/>
          <w:szCs w:val="24"/>
        </w:rPr>
      </w:pPr>
      <w:r w:rsidRPr="001C0127">
        <w:rPr>
          <w:b/>
          <w:sz w:val="24"/>
          <w:szCs w:val="24"/>
        </w:rPr>
        <w:t>Information og samtykke</w:t>
      </w:r>
    </w:p>
    <w:p w14:paraId="61F19940" w14:textId="77777777" w:rsidR="001C0127" w:rsidRPr="001C0127" w:rsidRDefault="001C0127" w:rsidP="001C0127">
      <w:pPr>
        <w:shd w:val="clear" w:color="auto" w:fill="FFFFFF"/>
        <w:rPr>
          <w:color w:val="212529"/>
          <w:spacing w:val="3"/>
          <w:sz w:val="24"/>
          <w:szCs w:val="24"/>
        </w:rPr>
      </w:pPr>
      <w:r w:rsidRPr="001C0127">
        <w:rPr>
          <w:color w:val="212529"/>
          <w:spacing w:val="3"/>
          <w:sz w:val="24"/>
          <w:szCs w:val="24"/>
        </w:rPr>
        <w:t>Før du kan modtage en kosmetisk behandling, skal du afgive et mundtligt samtykke til behandlingen.  </w:t>
      </w:r>
    </w:p>
    <w:p w14:paraId="0C91238A" w14:textId="77777777" w:rsidR="001C0127" w:rsidRPr="001C0127" w:rsidRDefault="001C0127" w:rsidP="001C0127">
      <w:pPr>
        <w:shd w:val="clear" w:color="auto" w:fill="FFFFFF"/>
        <w:rPr>
          <w:color w:val="212529"/>
          <w:spacing w:val="3"/>
          <w:sz w:val="24"/>
          <w:szCs w:val="24"/>
        </w:rPr>
      </w:pPr>
      <w:r w:rsidRPr="001C0127">
        <w:rPr>
          <w:color w:val="212529"/>
          <w:spacing w:val="3"/>
          <w:sz w:val="24"/>
          <w:szCs w:val="24"/>
        </w:rPr>
        <w:t>Det forudsætter, at du forinden har modtaget såvel skriftlig som mundtlig information om behandlingen. Når det drejer sig om behandling med skleroserende indsprøjtninger, kan du først afgive samtykke efter 48 timers betænkningstid.</w:t>
      </w:r>
    </w:p>
    <w:p w14:paraId="370D1F34" w14:textId="77777777" w:rsidR="001C0127" w:rsidRPr="001C0127" w:rsidRDefault="001C0127" w:rsidP="001C0127">
      <w:pPr>
        <w:shd w:val="clear" w:color="auto" w:fill="FFFFFF"/>
        <w:rPr>
          <w:color w:val="212529"/>
          <w:spacing w:val="3"/>
          <w:sz w:val="24"/>
          <w:szCs w:val="24"/>
        </w:rPr>
      </w:pPr>
      <w:r w:rsidRPr="001C0127">
        <w:rPr>
          <w:color w:val="212529"/>
          <w:spacing w:val="3"/>
          <w:sz w:val="24"/>
          <w:szCs w:val="24"/>
        </w:rPr>
        <w:t>Når du er i et behandlingsforløb med tilbagevendende behandlinger, skal du ikke have betænkningstid.</w:t>
      </w:r>
    </w:p>
    <w:p w14:paraId="0D72DEF7" w14:textId="5A39351F" w:rsidR="001C0127" w:rsidRPr="001C0127" w:rsidRDefault="001C0127" w:rsidP="001C0127">
      <w:pPr>
        <w:shd w:val="clear" w:color="auto" w:fill="FFFFFF"/>
        <w:rPr>
          <w:color w:val="212529"/>
          <w:spacing w:val="3"/>
          <w:sz w:val="24"/>
          <w:szCs w:val="24"/>
        </w:rPr>
      </w:pPr>
      <w:r w:rsidRPr="001C0127">
        <w:rPr>
          <w:color w:val="212529"/>
          <w:spacing w:val="3"/>
          <w:sz w:val="24"/>
          <w:szCs w:val="24"/>
        </w:rPr>
        <w:t>Da det for nogle kan være rart at have en at dele oplevelsen med, er du velkommen til at medbringe en ven, veninde eller ægtefælle (bisidder) ved konsultationen. </w:t>
      </w:r>
    </w:p>
    <w:p w14:paraId="0AE071BD" w14:textId="77777777" w:rsidR="00E749D4" w:rsidRPr="001C0127" w:rsidRDefault="00E749D4">
      <w:pPr>
        <w:rPr>
          <w:sz w:val="24"/>
          <w:szCs w:val="24"/>
        </w:rPr>
      </w:pPr>
    </w:p>
    <w:sectPr w:rsidR="00E749D4" w:rsidRPr="001C0127" w:rsidSect="00E749D4">
      <w:headerReference w:type="even" r:id="rId6"/>
      <w:headerReference w:type="default" r:id="rId7"/>
      <w:headerReference w:type="first" r:id="rId8"/>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AB467" w14:textId="77777777" w:rsidR="00644308" w:rsidRDefault="00644308" w:rsidP="001C0127">
      <w:r>
        <w:separator/>
      </w:r>
    </w:p>
  </w:endnote>
  <w:endnote w:type="continuationSeparator" w:id="0">
    <w:p w14:paraId="535205DA" w14:textId="77777777" w:rsidR="00644308" w:rsidRDefault="00644308" w:rsidP="001C0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0019C" w14:textId="77777777" w:rsidR="00644308" w:rsidRDefault="00644308" w:rsidP="001C0127">
      <w:r>
        <w:separator/>
      </w:r>
    </w:p>
  </w:footnote>
  <w:footnote w:type="continuationSeparator" w:id="0">
    <w:p w14:paraId="16875CCE" w14:textId="77777777" w:rsidR="00644308" w:rsidRDefault="00644308" w:rsidP="001C0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47394" w14:textId="77777777" w:rsidR="00161029" w:rsidRDefault="00644308">
    <w:pPr>
      <w:pStyle w:val="Sidehoved"/>
    </w:pPr>
    <w:r>
      <w:rPr>
        <w:noProof/>
      </w:rPr>
      <w:pict w14:anchorId="257997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3.5pt;height:135.85pt;rotation:315;z-index:-251656192;mso-position-horizontal:center;mso-position-horizontal-relative:margin;mso-position-vertical:center;mso-position-vertical-relative:margin" wrapcoords="20796 2745 20647 2267 20081 1909 19604 3222 19336 5012 18650 3461 17935 2148 17667 2148 17429 2387 17042 3938 16833 5728 15671 2625 15284 1790 14777 2625 14450 4296 14241 6206 13198 2864 12662 1551 12513 2029 12305 2267 12036 2745 11500 5131 11798 7160 12722 10860 12424 12411 9772 2387 9564 1909 9355 2745 8998 2267 8521 1909 8014 2745 7657 4415 7627 6802 6495 3580 6018 2387 3843 2387 3724 2506 3814 3580 4201 6444 2890 3938 2681 3222 1877 2148 1788 2387 89 2387 89 2745 536 5370 447 15752 30 16469 60 16588 149 16827 2086 16827 2592 16230 2979 15156 3188 15872 4022 17185 4111 16946 5482 16946 6018 16469 6495 15633 6823 14201 7389 16588 7865 17423 8104 16707 8938 17304 9444 16588 9802 15394 9891 13724 10070 12769 9713 10860 8253 3819 11172 15394 11947 18139 12215 16946 13526 16827 13824 14798 13735 13962 13198 10144 14777 16469 15343 18020 16237 14201 17608 17185 17667 17185 18144 16827 18561 15394 18770 16230 19604 17543 19693 17185 20200 16588 20587 15394 20915 13962 21153 12292 21362 10382 21421 8115 21481 7638 21213 4535 21064 3819 20796 2745" fillcolor="silver" stroked="f">
          <v:fill opacity=".5"/>
          <v:textpath style="font-family:&quot;Times New Roman&quot;;font-size:1pt" string="DDS 200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25B42" w14:textId="673D8CF1" w:rsidR="00161029" w:rsidRDefault="00644308" w:rsidP="00F31B98">
    <w:pPr>
      <w:pStyle w:val="Sidehoved"/>
    </w:pPr>
    <w:r>
      <w:rPr>
        <w:noProof/>
      </w:rPr>
      <w:pict w14:anchorId="44B0D8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3.5pt;height:135.85pt;rotation:315;z-index:-251655168;mso-position-horizontal:center;mso-position-horizontal-relative:margin;mso-position-vertical:center;mso-position-vertical-relative:margin" wrapcoords="20796 2745 20647 2267 20081 1909 19604 3222 19336 5012 18650 3461 17935 2148 17667 2148 17429 2387 17042 3938 16833 5728 15671 2625 15284 1790 14777 2625 14450 4296 14241 6206 13198 2864 12662 1551 12513 2029 12305 2267 12036 2745 11500 5131 11798 7160 12722 10860 12424 12411 9772 2387 9564 1909 9355 2745 8998 2267 8521 1909 8014 2745 7657 4415 7627 6802 6495 3580 6018 2387 3843 2387 3724 2506 3814 3580 4201 6444 2890 3938 2681 3222 1877 2148 1788 2387 89 2387 89 2745 536 5370 447 15752 30 16469 60 16588 149 16827 2086 16827 2592 16230 2979 15156 3188 15872 4022 17185 4111 16946 5482 16946 6018 16469 6495 15633 6823 14201 7389 16588 7865 17423 8104 16707 8938 17304 9444 16588 9802 15394 9891 13724 10070 12769 9713 10860 8253 3819 11172 15394 11947 18139 12215 16946 13526 16827 13824 14798 13735 13962 13198 10144 14777 16469 15343 18020 16237 14201 17608 17185 17667 17185 18144 16827 18561 15394 18770 16230 19604 17543 19693 17185 20200 16588 20587 15394 20915 13962 21153 12292 21362 10382 21421 8115 21481 7638 21213 4535 21064 3819 20796 2745" fillcolor="silver" stroked="f">
          <v:fill opacity=".5"/>
          <v:textpath style="font-family:&quot;Times New Roman&quot;;font-size:1pt" string="DDS 2009"/>
          <w10:wrap anchorx="margin" anchory="margin"/>
        </v:shape>
      </w:pict>
    </w:r>
    <w:r w:rsidR="001C0127">
      <w:t>Dansk Dermatologisk Selskab 20</w:t>
    </w:r>
    <w:r w:rsidR="006819CF">
      <w:t>20</w:t>
    </w:r>
  </w:p>
  <w:p w14:paraId="02A3B60B" w14:textId="1114F4C1" w:rsidR="00161029" w:rsidRDefault="00E52BAD" w:rsidP="00F31B98">
    <w:pPr>
      <w:pStyle w:val="Sidehoved"/>
    </w:pPr>
    <w:r>
      <w:rPr>
        <w:noProof/>
        <w:sz w:val="24"/>
        <w:szCs w:val="24"/>
      </w:rPr>
      <w:drawing>
        <wp:inline distT="0" distB="0" distL="0" distR="0" wp14:anchorId="4F5C4714" wp14:editId="305A3E4E">
          <wp:extent cx="717550" cy="464185"/>
          <wp:effectExtent l="0" t="0" r="635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4641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7EB36" w14:textId="77777777" w:rsidR="00161029" w:rsidRDefault="00644308">
    <w:pPr>
      <w:pStyle w:val="Sidehoved"/>
    </w:pPr>
    <w:ins w:id="1" w:author="Anette Bygum" w:date="2009-02-01T19:55:00Z">
      <w:r>
        <w:rPr>
          <w:noProof/>
        </w:rPr>
        <w:pict w14:anchorId="221FAF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3.5pt;height:135.85pt;rotation:315;z-index:-251657216;mso-position-horizontal:center;mso-position-horizontal-relative:margin;mso-position-vertical:center;mso-position-vertical-relative:margin" wrapcoords="20796 2745 20647 2267 20081 1909 19604 3222 19336 5012 18650 3461 17935 2148 17667 2148 17429 2387 17042 3938 16833 5728 15671 2625 15284 1790 14777 2625 14450 4296 14241 6206 13198 2864 12662 1551 12513 2029 12305 2267 12036 2745 11500 5131 11798 7160 12722 10860 12424 12411 9772 2387 9564 1909 9355 2745 8998 2267 8521 1909 8014 2745 7657 4415 7627 6802 6495 3580 6018 2387 3843 2387 3724 2506 3814 3580 4201 6444 2890 3938 2681 3222 1877 2148 1788 2387 89 2387 89 2745 536 5370 447 15752 30 16469 60 16588 149 16827 2086 16827 2592 16230 2979 15156 3188 15872 4022 17185 4111 16946 5482 16946 6018 16469 6495 15633 6823 14201 7389 16588 7865 17423 8104 16707 8938 17304 9444 16588 9802 15394 9891 13724 10070 12769 9713 10860 8253 3819 11172 15394 11947 18139 12215 16946 13526 16827 13824 14798 13735 13962 13198 10144 14777 16469 15343 18020 16237 14201 17608 17185 17667 17185 18144 16827 18561 15394 18770 16230 19604 17543 19693 17185 20200 16588 20587 15394 20915 13962 21153 12292 21362 10382 21421 8115 21481 7638 21213 4535 21064 3819 20796 2745" fillcolor="silver" stroked="f">
            <v:fill opacity=".5"/>
            <v:textpath style="font-family:&quot;Times New Roman&quot;;font-size:1pt" string="DDS 2009"/>
            <w10:wrap anchorx="margin" anchory="margin"/>
          </v:shape>
        </w:pict>
      </w:r>
    </w:ins>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127"/>
    <w:rsid w:val="00081ADF"/>
    <w:rsid w:val="001C0127"/>
    <w:rsid w:val="005A6CCE"/>
    <w:rsid w:val="00644308"/>
    <w:rsid w:val="006819CF"/>
    <w:rsid w:val="007545A3"/>
    <w:rsid w:val="00800E9E"/>
    <w:rsid w:val="009B363B"/>
    <w:rsid w:val="009E61A5"/>
    <w:rsid w:val="00A06D5A"/>
    <w:rsid w:val="00D72E1F"/>
    <w:rsid w:val="00E52BAD"/>
    <w:rsid w:val="00E749D4"/>
    <w:rsid w:val="00EC0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DC83474"/>
  <w14:defaultImageDpi w14:val="300"/>
  <w15:docId w15:val="{1EEA806A-1327-48E7-B498-BE5F2FD3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127"/>
    <w:rPr>
      <w:rFonts w:ascii="Times New Roman" w:eastAsia="Times New Roman" w:hAnsi="Times New Roman" w:cs="Times New Roman"/>
      <w:sz w:val="20"/>
      <w:szCs w:val="20"/>
      <w:lang w:val="da-DK"/>
    </w:rPr>
  </w:style>
  <w:style w:type="paragraph" w:styleId="Overskrift1">
    <w:name w:val="heading 1"/>
    <w:basedOn w:val="Normal"/>
    <w:next w:val="Normal"/>
    <w:link w:val="Overskrift1Tegn"/>
    <w:uiPriority w:val="9"/>
    <w:qFormat/>
    <w:rsid w:val="00800E9E"/>
    <w:pPr>
      <w:keepNext/>
      <w:widowControl w:val="0"/>
      <w:autoSpaceDE w:val="0"/>
      <w:autoSpaceDN w:val="0"/>
      <w:adjustRightInd w:val="0"/>
      <w:spacing w:after="200" w:line="276" w:lineRule="auto"/>
      <w:ind w:left="75" w:right="-380"/>
      <w:outlineLvl w:val="0"/>
    </w:pPr>
    <w:rPr>
      <w:rFonts w:cs="Arial"/>
      <w:sz w:val="24"/>
      <w:szCs w:val="22"/>
    </w:rPr>
  </w:style>
  <w:style w:type="paragraph" w:styleId="Overskrift2">
    <w:name w:val="heading 2"/>
    <w:basedOn w:val="Normal"/>
    <w:next w:val="Normal"/>
    <w:link w:val="Overskrift2Tegn"/>
    <w:qFormat/>
    <w:rsid w:val="001C0127"/>
    <w:pPr>
      <w:keepNext/>
      <w:outlineLvl w:val="1"/>
    </w:pPr>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1C0127"/>
    <w:rPr>
      <w:rFonts w:ascii="Times New Roman" w:eastAsia="Times New Roman" w:hAnsi="Times New Roman" w:cs="Times New Roman"/>
      <w:szCs w:val="20"/>
      <w:lang w:val="da-DK"/>
    </w:rPr>
  </w:style>
  <w:style w:type="paragraph" w:styleId="Sidehoved">
    <w:name w:val="header"/>
    <w:basedOn w:val="Normal"/>
    <w:link w:val="SidehovedTegn"/>
    <w:rsid w:val="001C0127"/>
    <w:pPr>
      <w:tabs>
        <w:tab w:val="center" w:pos="4819"/>
        <w:tab w:val="right" w:pos="9638"/>
      </w:tabs>
    </w:pPr>
  </w:style>
  <w:style w:type="character" w:customStyle="1" w:styleId="SidehovedTegn">
    <w:name w:val="Sidehoved Tegn"/>
    <w:basedOn w:val="Standardskrifttypeiafsnit"/>
    <w:link w:val="Sidehoved"/>
    <w:rsid w:val="001C0127"/>
    <w:rPr>
      <w:rFonts w:ascii="Times New Roman" w:eastAsia="Times New Roman" w:hAnsi="Times New Roman" w:cs="Times New Roman"/>
      <w:sz w:val="20"/>
      <w:szCs w:val="20"/>
      <w:lang w:val="da-DK"/>
    </w:rPr>
  </w:style>
  <w:style w:type="paragraph" w:styleId="Sidefod">
    <w:name w:val="footer"/>
    <w:basedOn w:val="Normal"/>
    <w:link w:val="SidefodTegn"/>
    <w:uiPriority w:val="99"/>
    <w:unhideWhenUsed/>
    <w:rsid w:val="001C0127"/>
    <w:pPr>
      <w:tabs>
        <w:tab w:val="center" w:pos="4819"/>
        <w:tab w:val="right" w:pos="9638"/>
      </w:tabs>
    </w:pPr>
  </w:style>
  <w:style w:type="character" w:customStyle="1" w:styleId="SidefodTegn">
    <w:name w:val="Sidefod Tegn"/>
    <w:basedOn w:val="Standardskrifttypeiafsnit"/>
    <w:link w:val="Sidefod"/>
    <w:uiPriority w:val="99"/>
    <w:rsid w:val="001C0127"/>
    <w:rPr>
      <w:rFonts w:ascii="Times New Roman" w:eastAsia="Times New Roman" w:hAnsi="Times New Roman" w:cs="Times New Roman"/>
      <w:sz w:val="20"/>
      <w:szCs w:val="20"/>
      <w:lang w:val="da-DK"/>
    </w:rPr>
  </w:style>
  <w:style w:type="paragraph" w:styleId="Markeringsbobletekst">
    <w:name w:val="Balloon Text"/>
    <w:basedOn w:val="Normal"/>
    <w:link w:val="MarkeringsbobletekstTegn"/>
    <w:uiPriority w:val="99"/>
    <w:semiHidden/>
    <w:unhideWhenUsed/>
    <w:rsid w:val="00D72E1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72E1F"/>
    <w:rPr>
      <w:rFonts w:ascii="Segoe UI" w:eastAsia="Times New Roman" w:hAnsi="Segoe UI" w:cs="Segoe UI"/>
      <w:sz w:val="18"/>
      <w:szCs w:val="18"/>
      <w:lang w:val="da-DK"/>
    </w:rPr>
  </w:style>
  <w:style w:type="character" w:customStyle="1" w:styleId="Overskrift1Tegn">
    <w:name w:val="Overskrift 1 Tegn"/>
    <w:basedOn w:val="Standardskrifttypeiafsnit"/>
    <w:link w:val="Overskrift1"/>
    <w:uiPriority w:val="9"/>
    <w:rsid w:val="00800E9E"/>
    <w:rPr>
      <w:rFonts w:ascii="Times New Roman" w:eastAsia="Times New Roman" w:hAnsi="Times New Roman" w:cs="Arial"/>
      <w:szCs w:val="22"/>
      <w:lang w:val="da-DK"/>
    </w:rPr>
  </w:style>
  <w:style w:type="paragraph" w:styleId="Bloktekst">
    <w:name w:val="Block Text"/>
    <w:basedOn w:val="Normal"/>
    <w:uiPriority w:val="99"/>
    <w:unhideWhenUsed/>
    <w:rsid w:val="00800E9E"/>
    <w:pPr>
      <w:widowControl w:val="0"/>
      <w:autoSpaceDE w:val="0"/>
      <w:autoSpaceDN w:val="0"/>
      <w:adjustRightInd w:val="0"/>
      <w:spacing w:after="200" w:line="276" w:lineRule="auto"/>
      <w:ind w:left="75" w:right="-38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4136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speciallæge susanne vissing</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vissing</dc:creator>
  <cp:keywords/>
  <dc:description/>
  <cp:lastModifiedBy>Christina Skovbølling Haak</cp:lastModifiedBy>
  <cp:revision>2</cp:revision>
  <cp:lastPrinted>2020-09-04T08:19:00Z</cp:lastPrinted>
  <dcterms:created xsi:type="dcterms:W3CDTF">2020-11-29T15:24:00Z</dcterms:created>
  <dcterms:modified xsi:type="dcterms:W3CDTF">2020-11-29T15:24:00Z</dcterms:modified>
</cp:coreProperties>
</file>